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16" w:rsidRPr="00215FF2" w:rsidRDefault="006E1816" w:rsidP="006E1816">
      <w:pPr>
        <w:pStyle w:val="Tittel"/>
      </w:pPr>
      <w:r>
        <w:rPr>
          <w:rStyle w:val="Sterk"/>
          <w:b/>
          <w:bCs w:val="0"/>
        </w:rPr>
        <w:t>Sak 2. Den politiske situasjonen</w:t>
      </w:r>
      <w:r>
        <w:rPr>
          <w:rStyle w:val="Sterk"/>
          <w:b/>
          <w:bCs w:val="0"/>
        </w:rPr>
        <w:tab/>
      </w:r>
    </w:p>
    <w:p w:rsidR="006E1816" w:rsidRDefault="006E1816" w:rsidP="0015611E">
      <w:pPr>
        <w:pStyle w:val="Bunntekst"/>
        <w:tabs>
          <w:tab w:val="clear" w:pos="4536"/>
          <w:tab w:val="clear" w:pos="9072"/>
          <w:tab w:val="center" w:pos="4535"/>
        </w:tabs>
        <w:rPr>
          <w:i/>
          <w:sz w:val="24"/>
        </w:rPr>
        <w:pPrChange w:id="0" w:author="Halvor Østerman Thengs" w:date="2019-02-16T15:28:00Z">
          <w:pPr>
            <w:pStyle w:val="Bunntekst"/>
          </w:pPr>
        </w:pPrChange>
      </w:pPr>
      <w:del w:id="1" w:author="Halvor Østerman Thengs" w:date="2019-02-16T15:28:00Z">
        <w:r w:rsidRPr="00983816" w:rsidDel="0015611E">
          <w:rPr>
            <w:i/>
            <w:sz w:val="24"/>
          </w:rPr>
          <w:delText xml:space="preserve">Forslag til uttalelse fra </w:delText>
        </w:r>
        <w:r w:rsidDel="0015611E">
          <w:rPr>
            <w:i/>
            <w:sz w:val="24"/>
          </w:rPr>
          <w:delText>Stavanger</w:delText>
        </w:r>
        <w:r w:rsidRPr="00983816" w:rsidDel="0015611E">
          <w:rPr>
            <w:i/>
            <w:sz w:val="24"/>
          </w:rPr>
          <w:delText xml:space="preserve"> SV</w:delText>
        </w:r>
      </w:del>
      <w:proofErr w:type="spellStart"/>
      <w:ins w:id="2" w:author="Halvor Østerman Thengs" w:date="2019-02-16T15:28:00Z">
        <w:r w:rsidR="0015611E">
          <w:rPr>
            <w:i/>
            <w:sz w:val="24"/>
          </w:rPr>
          <w:t>Uttalelse</w:t>
        </w:r>
        <w:proofErr w:type="spellEnd"/>
        <w:r w:rsidR="0015611E">
          <w:rPr>
            <w:i/>
            <w:sz w:val="24"/>
          </w:rPr>
          <w:t xml:space="preserve"> fra Rogaland SV</w:t>
        </w:r>
      </w:ins>
      <w:bookmarkStart w:id="3" w:name="_GoBack"/>
      <w:bookmarkEnd w:id="3"/>
      <w:r w:rsidRPr="00983816">
        <w:rPr>
          <w:i/>
          <w:sz w:val="24"/>
        </w:rPr>
        <w:t>:</w:t>
      </w:r>
      <w:ins w:id="4" w:author="Halvor Østerman Thengs" w:date="2019-02-16T15:28:00Z">
        <w:r w:rsidR="0015611E">
          <w:rPr>
            <w:i/>
            <w:sz w:val="24"/>
          </w:rPr>
          <w:tab/>
        </w:r>
      </w:ins>
    </w:p>
    <w:p w:rsidR="006E1816" w:rsidRDefault="006E1816" w:rsidP="006E1816">
      <w:pPr>
        <w:pStyle w:val="Overskrift1"/>
      </w:pPr>
      <w:del w:id="5" w:author="Halvor Østerman Thengs" w:date="2019-02-16T15:23:00Z">
        <w:r w:rsidDel="00512F3F">
          <w:delText xml:space="preserve">Vedlikehold </w:delText>
        </w:r>
      </w:del>
      <w:ins w:id="6" w:author="Halvor Østerman Thengs" w:date="2019-02-16T15:23:00Z">
        <w:r w:rsidR="00512F3F">
          <w:t>Styrk og utvid</w:t>
        </w:r>
        <w:r w:rsidR="00512F3F">
          <w:t xml:space="preserve"> </w:t>
        </w:r>
      </w:ins>
      <w:r>
        <w:t>velferdsstaten!</w:t>
      </w: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Norge har velferdsstaten, en samfunnsmodell som mange andre land drømmer om.</w:t>
      </w: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Velferdsstaten er blitt til over lang tid. Den har ikke kommet av seg selv, den er kjempet fram. Norge var et av de fattigste landene i Europa, og en stor del av befolkningen hadde det svært vanskelig. Derfor begynte arbeidet med å løfte landet ut av fattigdom, for folk krevde en bedre tilværelse for alle.</w:t>
      </w:r>
    </w:p>
    <w:p w:rsidR="006E1816" w:rsidRPr="006E1816" w:rsidRDefault="006E1816" w:rsidP="006E1816">
      <w:pPr>
        <w:pStyle w:val="Brdtekst"/>
        <w:rPr>
          <w:rFonts w:asciiTheme="minorHAnsi" w:hAnsiTheme="minorHAnsi" w:cstheme="minorHAnsi"/>
          <w:i w:val="0"/>
          <w:sz w:val="24"/>
        </w:rPr>
      </w:pPr>
    </w:p>
    <w:p w:rsidR="006E1816" w:rsidRPr="00512F3F" w:rsidRDefault="006E1816" w:rsidP="006E1816">
      <w:pPr>
        <w:pStyle w:val="Brdtekst"/>
        <w:rPr>
          <w:rFonts w:asciiTheme="minorHAnsi" w:hAnsiTheme="minorHAnsi" w:cstheme="minorHAnsi"/>
          <w:i w:val="0"/>
          <w:strike/>
          <w:sz w:val="24"/>
          <w:rPrChange w:id="7" w:author="Halvor Østerman Thengs" w:date="2019-02-16T15:23:00Z">
            <w:rPr>
              <w:rFonts w:asciiTheme="minorHAnsi" w:hAnsiTheme="minorHAnsi" w:cstheme="minorHAnsi"/>
              <w:i w:val="0"/>
              <w:sz w:val="24"/>
            </w:rPr>
          </w:rPrChange>
        </w:rPr>
      </w:pPr>
      <w:r w:rsidRPr="00512F3F">
        <w:rPr>
          <w:rFonts w:asciiTheme="minorHAnsi" w:hAnsiTheme="minorHAnsi" w:cstheme="minorHAnsi"/>
          <w:i w:val="0"/>
          <w:strike/>
          <w:sz w:val="24"/>
          <w:rPrChange w:id="8" w:author="Halvor Østerman Thengs" w:date="2019-02-16T15:23:00Z">
            <w:rPr>
              <w:rFonts w:asciiTheme="minorHAnsi" w:hAnsiTheme="minorHAnsi" w:cstheme="minorHAnsi"/>
              <w:i w:val="0"/>
              <w:sz w:val="24"/>
            </w:rPr>
          </w:rPrChange>
        </w:rPr>
        <w:t>Kronen på velferdsstaten kom med retten til selvbestemt abort (1976) og arbeidsmiljøloven (1978).</w:t>
      </w:r>
      <w:r w:rsidR="007A3C0E" w:rsidRPr="00512F3F">
        <w:rPr>
          <w:rFonts w:asciiTheme="minorHAnsi" w:hAnsiTheme="minorHAnsi" w:cstheme="minorHAnsi"/>
          <w:i w:val="0"/>
          <w:strike/>
          <w:sz w:val="24"/>
          <w:rPrChange w:id="9" w:author="Halvor Østerman Thengs" w:date="2019-02-16T15:23:00Z">
            <w:rPr>
              <w:rFonts w:asciiTheme="minorHAnsi" w:hAnsiTheme="minorHAnsi" w:cstheme="minorHAnsi"/>
              <w:i w:val="0"/>
              <w:sz w:val="24"/>
            </w:rPr>
          </w:rPrChange>
        </w:rPr>
        <w:t xml:space="preserve"> </w:t>
      </w:r>
      <w:r w:rsidRPr="00512F3F">
        <w:rPr>
          <w:rFonts w:asciiTheme="minorHAnsi" w:hAnsiTheme="minorHAnsi" w:cstheme="minorHAnsi"/>
          <w:i w:val="0"/>
          <w:strike/>
          <w:sz w:val="24"/>
          <w:rPrChange w:id="10" w:author="Halvor Østerman Thengs" w:date="2019-02-16T15:23:00Z">
            <w:rPr>
              <w:rFonts w:asciiTheme="minorHAnsi" w:hAnsiTheme="minorHAnsi" w:cstheme="minorHAnsi"/>
              <w:i w:val="0"/>
              <w:sz w:val="24"/>
            </w:rPr>
          </w:rPrChange>
        </w:rPr>
        <w:t>I forbindelse med abort-utspillet fra Høyre for å lokke KrF inn i den nye regjeringen, har flere ytret seg i media om at de ikke trodde at de skulle måtte gå i demonstrasjonstog igjen for retten til fri abort.</w:t>
      </w:r>
    </w:p>
    <w:p w:rsidR="006E1816" w:rsidRPr="006E1816" w:rsidRDefault="006E1816" w:rsidP="006E1816">
      <w:pPr>
        <w:pStyle w:val="Brdtekst"/>
        <w:rPr>
          <w:rFonts w:asciiTheme="minorHAnsi" w:hAnsiTheme="minorHAnsi" w:cstheme="minorHAnsi"/>
          <w:i w:val="0"/>
          <w:sz w:val="24"/>
        </w:rPr>
      </w:pPr>
    </w:p>
    <w:p w:rsidR="006E1816" w:rsidRPr="00512F3F" w:rsidRDefault="006E1816" w:rsidP="006E1816">
      <w:pPr>
        <w:pStyle w:val="Brdtekst"/>
        <w:rPr>
          <w:rFonts w:asciiTheme="minorHAnsi" w:hAnsiTheme="minorHAnsi" w:cstheme="minorHAnsi"/>
          <w:i w:val="0"/>
          <w:strike/>
          <w:sz w:val="24"/>
          <w:rPrChange w:id="11" w:author="Halvor Østerman Thengs" w:date="2019-02-16T15:26:00Z">
            <w:rPr>
              <w:rFonts w:asciiTheme="minorHAnsi" w:hAnsiTheme="minorHAnsi" w:cstheme="minorHAnsi"/>
              <w:i w:val="0"/>
              <w:sz w:val="24"/>
            </w:rPr>
          </w:rPrChange>
        </w:rPr>
      </w:pPr>
      <w:moveFromRangeStart w:id="12" w:author="Halvor Østerman Thengs" w:date="2019-02-16T15:24:00Z" w:name="move1223062"/>
      <w:moveFrom w:id="13" w:author="Halvor Østerman Thengs" w:date="2019-02-16T15:24:00Z">
        <w:r w:rsidRPr="00512F3F" w:rsidDel="00512F3F">
          <w:rPr>
            <w:rFonts w:asciiTheme="minorHAnsi" w:hAnsiTheme="minorHAnsi" w:cstheme="minorHAnsi"/>
            <w:i w:val="0"/>
            <w:strike/>
            <w:sz w:val="24"/>
            <w:rPrChange w:id="14" w:author="Halvor Østerman Thengs" w:date="2019-02-16T15:26:00Z">
              <w:rPr>
                <w:rFonts w:asciiTheme="minorHAnsi" w:hAnsiTheme="minorHAnsi" w:cstheme="minorHAnsi"/>
                <w:i w:val="0"/>
                <w:sz w:val="24"/>
              </w:rPr>
            </w:rPrChange>
          </w:rPr>
          <w:t xml:space="preserve">Alt forvitrer over tid. Nye generasjoner må lære om historien bak velferdsstaten, ellers kan vi komme i skade for å ødelegge noe av det fineste vi har i det norske samfunnet. </w:t>
        </w:r>
      </w:moveFrom>
      <w:moveFromRangeEnd w:id="12"/>
      <w:r w:rsidRPr="00512F3F">
        <w:rPr>
          <w:rFonts w:asciiTheme="minorHAnsi" w:hAnsiTheme="minorHAnsi" w:cstheme="minorHAnsi"/>
          <w:i w:val="0"/>
          <w:strike/>
          <w:sz w:val="24"/>
          <w:rPrChange w:id="15" w:author="Halvor Østerman Thengs" w:date="2019-02-16T15:26:00Z">
            <w:rPr>
              <w:rFonts w:asciiTheme="minorHAnsi" w:hAnsiTheme="minorHAnsi" w:cstheme="minorHAnsi"/>
              <w:i w:val="0"/>
              <w:sz w:val="24"/>
            </w:rPr>
          </w:rPrChange>
        </w:rPr>
        <w:t xml:space="preserve">Filosofen George (Jorge) </w:t>
      </w:r>
      <w:proofErr w:type="spellStart"/>
      <w:r w:rsidRPr="00512F3F">
        <w:rPr>
          <w:rFonts w:asciiTheme="minorHAnsi" w:hAnsiTheme="minorHAnsi" w:cstheme="minorHAnsi"/>
          <w:i w:val="0"/>
          <w:strike/>
          <w:sz w:val="24"/>
          <w:rPrChange w:id="16" w:author="Halvor Østerman Thengs" w:date="2019-02-16T15:26:00Z">
            <w:rPr>
              <w:rFonts w:asciiTheme="minorHAnsi" w:hAnsiTheme="minorHAnsi" w:cstheme="minorHAnsi"/>
              <w:i w:val="0"/>
              <w:sz w:val="24"/>
            </w:rPr>
          </w:rPrChange>
        </w:rPr>
        <w:t>Santayana</w:t>
      </w:r>
      <w:proofErr w:type="spellEnd"/>
      <w:r w:rsidRPr="00512F3F">
        <w:rPr>
          <w:rFonts w:asciiTheme="minorHAnsi" w:hAnsiTheme="minorHAnsi" w:cstheme="minorHAnsi"/>
          <w:i w:val="0"/>
          <w:strike/>
          <w:sz w:val="24"/>
          <w:rPrChange w:id="17" w:author="Halvor Østerman Thengs" w:date="2019-02-16T15:26:00Z">
            <w:rPr>
              <w:rFonts w:asciiTheme="minorHAnsi" w:hAnsiTheme="minorHAnsi" w:cstheme="minorHAnsi"/>
              <w:i w:val="0"/>
              <w:sz w:val="24"/>
            </w:rPr>
          </w:rPrChange>
        </w:rPr>
        <w:t xml:space="preserve"> har uttrykt det slik: </w:t>
      </w:r>
      <w:r w:rsidRPr="00512F3F">
        <w:rPr>
          <w:rFonts w:asciiTheme="minorHAnsi" w:hAnsiTheme="minorHAnsi" w:cstheme="minorHAnsi"/>
          <w:i w:val="0"/>
          <w:iCs/>
          <w:strike/>
          <w:sz w:val="24"/>
          <w:rPrChange w:id="18" w:author="Halvor Østerman Thengs" w:date="2019-02-16T15:26:00Z">
            <w:rPr>
              <w:rFonts w:asciiTheme="minorHAnsi" w:hAnsiTheme="minorHAnsi" w:cstheme="minorHAnsi"/>
              <w:i w:val="0"/>
              <w:iCs/>
              <w:sz w:val="24"/>
            </w:rPr>
          </w:rPrChange>
        </w:rPr>
        <w:t>De som ikke kan huske historien er dømt til å gjenta den</w:t>
      </w:r>
      <w:r w:rsidRPr="00512F3F">
        <w:rPr>
          <w:rFonts w:asciiTheme="minorHAnsi" w:hAnsiTheme="minorHAnsi" w:cstheme="minorHAnsi"/>
          <w:i w:val="0"/>
          <w:strike/>
          <w:sz w:val="24"/>
          <w:rPrChange w:id="19" w:author="Halvor Østerman Thengs" w:date="2019-02-16T15:26:00Z">
            <w:rPr>
              <w:rFonts w:asciiTheme="minorHAnsi" w:hAnsiTheme="minorHAnsi" w:cstheme="minorHAnsi"/>
              <w:i w:val="0"/>
              <w:sz w:val="24"/>
            </w:rPr>
          </w:rPrChange>
        </w:rPr>
        <w:t>.</w:t>
      </w:r>
    </w:p>
    <w:p w:rsidR="006E1816" w:rsidRPr="006E1816" w:rsidRDefault="006E1816" w:rsidP="006E1816">
      <w:pPr>
        <w:pStyle w:val="Brdtekst"/>
        <w:rPr>
          <w:rFonts w:asciiTheme="minorHAnsi" w:hAnsiTheme="minorHAnsi" w:cstheme="minorHAnsi"/>
          <w:i w:val="0"/>
          <w:sz w:val="24"/>
        </w:rPr>
      </w:pP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Vi ser at høyresiden i norsk politikk systematisk prøver å bryte ned velferdsstaten. Høyresiden vil minske størrelsen på spleiselaget vi alle bidrar til gjennom skatten, og de vil endre fordelingspolitikken.</w:t>
      </w:r>
      <w:ins w:id="20" w:author="Halvor Østerman Thengs" w:date="2019-02-16T15:24:00Z">
        <w:r w:rsidR="00512F3F">
          <w:rPr>
            <w:rFonts w:asciiTheme="minorHAnsi" w:hAnsiTheme="minorHAnsi" w:cstheme="minorHAnsi"/>
            <w:i w:val="0"/>
            <w:sz w:val="24"/>
          </w:rPr>
          <w:t xml:space="preserve"> </w:t>
        </w:r>
      </w:ins>
      <w:moveToRangeStart w:id="21" w:author="Halvor Østerman Thengs" w:date="2019-02-16T15:24:00Z" w:name="move1223062"/>
      <w:moveTo w:id="22" w:author="Halvor Østerman Thengs" w:date="2019-02-16T15:24:00Z">
        <w:r w:rsidR="00512F3F" w:rsidRPr="006E1816">
          <w:rPr>
            <w:rFonts w:asciiTheme="minorHAnsi" w:hAnsiTheme="minorHAnsi" w:cstheme="minorHAnsi"/>
            <w:i w:val="0"/>
            <w:sz w:val="24"/>
          </w:rPr>
          <w:t>Alt forvitrer over tid. Nye generasjoner må lære om historien bak velferdsstaten, ellers kan vi komme i skade for å ødelegge noe av det fineste vi har i det norske samfunnet.</w:t>
        </w:r>
      </w:moveTo>
      <w:moveToRangeEnd w:id="21"/>
      <w:r w:rsidRPr="006E1816">
        <w:rPr>
          <w:rFonts w:asciiTheme="minorHAnsi" w:hAnsiTheme="minorHAnsi" w:cstheme="minorHAnsi"/>
          <w:i w:val="0"/>
          <w:sz w:val="24"/>
        </w:rPr>
        <w:t xml:space="preserve"> Vi i SV vil at de som har mest skal bidra mest til fellesskapet: Yte etter evne, få etter behov.</w:t>
      </w:r>
    </w:p>
    <w:p w:rsidR="006E1816" w:rsidRPr="006E1816" w:rsidRDefault="006E1816" w:rsidP="006E1816">
      <w:pPr>
        <w:pStyle w:val="Brdtekst"/>
        <w:rPr>
          <w:rFonts w:asciiTheme="minorHAnsi" w:hAnsiTheme="minorHAnsi" w:cstheme="minorHAnsi"/>
          <w:i w:val="0"/>
          <w:sz w:val="24"/>
        </w:rPr>
      </w:pPr>
    </w:p>
    <w:p w:rsidR="008216BC" w:rsidRPr="00512F3F" w:rsidRDefault="006E1816" w:rsidP="006E1816">
      <w:pPr>
        <w:pStyle w:val="Brdtekst"/>
        <w:rPr>
          <w:rFonts w:asciiTheme="minorHAnsi" w:hAnsiTheme="minorHAnsi" w:cstheme="minorHAnsi"/>
          <w:i w:val="0"/>
          <w:strike/>
          <w:sz w:val="24"/>
          <w:rPrChange w:id="23" w:author="Halvor Østerman Thengs" w:date="2019-02-16T15:23:00Z">
            <w:rPr>
              <w:rFonts w:asciiTheme="minorHAnsi" w:hAnsiTheme="minorHAnsi" w:cstheme="minorHAnsi"/>
              <w:i w:val="0"/>
              <w:sz w:val="24"/>
            </w:rPr>
          </w:rPrChange>
        </w:rPr>
      </w:pPr>
      <w:r w:rsidRPr="00512F3F">
        <w:rPr>
          <w:rFonts w:asciiTheme="minorHAnsi" w:hAnsiTheme="minorHAnsi" w:cstheme="minorHAnsi"/>
          <w:i w:val="0"/>
          <w:strike/>
          <w:sz w:val="24"/>
          <w:rPrChange w:id="24" w:author="Halvor Østerman Thengs" w:date="2019-02-16T15:23:00Z">
            <w:rPr>
              <w:rFonts w:asciiTheme="minorHAnsi" w:hAnsiTheme="minorHAnsi" w:cstheme="minorHAnsi"/>
              <w:i w:val="0"/>
              <w:sz w:val="24"/>
            </w:rPr>
          </w:rPrChange>
        </w:rPr>
        <w:t>I stedet for å oppfordre kvinner til å føde flere barn, så må statsministeren finne årsakene til at fødselstallene går ned. Rett og slett skaffe seg litt bedre kunnskap. Når hun har fått den nødvendige kunnskapen, kan hun gjøre noe med årsakene til synkende fødselstall. For kvinner i dag velger å få barn når det passer dem. Statsministeren kan for eksempel gjøre noe med boligpolitikken, slik at folk ikke må vente til de er førti før de har råd til å bli foreldre.</w:t>
      </w:r>
    </w:p>
    <w:sectPr w:rsidR="008216BC" w:rsidRPr="00512F3F" w:rsidSect="0015443D">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4C" w:rsidRDefault="0022094C" w:rsidP="006D4A3E">
      <w:pPr>
        <w:spacing w:after="0" w:line="240" w:lineRule="auto"/>
      </w:pPr>
      <w:r>
        <w:separator/>
      </w:r>
    </w:p>
  </w:endnote>
  <w:endnote w:type="continuationSeparator" w:id="0">
    <w:p w:rsidR="0022094C" w:rsidRDefault="0022094C"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4D"/>
    <w:family w:val="roman"/>
    <w:notTrueType/>
    <w:pitch w:val="variable"/>
    <w:sig w:usb0="00000003" w:usb1="00000000" w:usb2="00000000" w:usb3="00000000" w:csb0="00000001" w:csb1="00000000"/>
  </w:font>
  <w:font w:name="GT Pressura">
    <w:altName w:val="Arial Narrow"/>
    <w:charset w:val="EE"/>
    <w:family w:val="auto"/>
    <w:pitch w:val="variable"/>
    <w:sig w:usb0="A00000AF" w:usb1="5000206A" w:usb2="00000000" w:usb3="00000000" w:csb0="00000002"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CD3D54">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4C" w:rsidRDefault="0022094C" w:rsidP="006D4A3E">
      <w:pPr>
        <w:spacing w:after="0" w:line="240" w:lineRule="auto"/>
      </w:pPr>
      <w:r>
        <w:separator/>
      </w:r>
    </w:p>
  </w:footnote>
  <w:footnote w:type="continuationSeparator" w:id="0">
    <w:p w:rsidR="0022094C" w:rsidRDefault="0022094C"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6D4A3E" w:rsidRDefault="003569C8" w:rsidP="000B4FA0">
    <w:pPr>
      <w:pStyle w:val="Topptekst"/>
      <w:shd w:val="clear" w:color="auto" w:fill="FFFFFF" w:themeFill="background1"/>
      <w:rPr>
        <w:b/>
        <w:color w:val="DC0028"/>
        <w:sz w:val="56"/>
        <w:szCs w:val="56"/>
      </w:rPr>
    </w:pPr>
    <w:r>
      <w:rPr>
        <w:noProof/>
        <w:lang w:val="en-GB" w:eastAsia="en-GB"/>
      </w:rPr>
      <w:drawing>
        <wp:anchor distT="0" distB="0" distL="114300" distR="114300" simplePos="0" relativeHeight="251662336" behindDoc="0" locked="0" layoutInCell="1" allowOverlap="1" wp14:anchorId="3E439066" wp14:editId="410776A4">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en-US"/>
      </w:rPr>
      <w:drawing>
        <wp:anchor distT="0" distB="0" distL="114300" distR="114300" simplePos="0" relativeHeight="251660288" behindDoc="0" locked="0" layoutInCell="1" allowOverlap="1" wp14:anchorId="197BB48F" wp14:editId="39CAA366">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Topptekst"/>
      <w:jc w:val="right"/>
      <w:rPr>
        <w:color w:val="DC0028" w:themeColor="accent1"/>
      </w:rPr>
    </w:pPr>
    <w:r>
      <w:rPr>
        <w:noProof/>
        <w:color w:val="DC0028" w:themeColor="accent1"/>
        <w:lang w:val="en-US" w:eastAsia="en-US"/>
      </w:rPr>
      <w:drawing>
        <wp:anchor distT="0" distB="0" distL="114300" distR="114300" simplePos="0" relativeHeight="251658240" behindDoc="0" locked="0" layoutInCell="1" allowOverlap="1" wp14:anchorId="273529E6" wp14:editId="3D951AD2">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vor Østerman Thengs">
    <w15:presenceInfo w15:providerId="AD" w15:userId="S::halvor.osterman.thengs@skole.rogfk.no::379309ad-d5ad-475f-a9fe-380c5c1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16"/>
    <w:rsid w:val="000264A3"/>
    <w:rsid w:val="000B4FA0"/>
    <w:rsid w:val="0015290C"/>
    <w:rsid w:val="0015443D"/>
    <w:rsid w:val="001548A5"/>
    <w:rsid w:val="0015611E"/>
    <w:rsid w:val="00170E19"/>
    <w:rsid w:val="00207251"/>
    <w:rsid w:val="00215FF2"/>
    <w:rsid w:val="0022094C"/>
    <w:rsid w:val="0026602F"/>
    <w:rsid w:val="002F1EE2"/>
    <w:rsid w:val="00355452"/>
    <w:rsid w:val="003569C8"/>
    <w:rsid w:val="003B3DAC"/>
    <w:rsid w:val="004872F6"/>
    <w:rsid w:val="004D30B4"/>
    <w:rsid w:val="004E070A"/>
    <w:rsid w:val="00512F3F"/>
    <w:rsid w:val="005436D3"/>
    <w:rsid w:val="005E131D"/>
    <w:rsid w:val="006074D0"/>
    <w:rsid w:val="006C3741"/>
    <w:rsid w:val="006D4A3E"/>
    <w:rsid w:val="006E1816"/>
    <w:rsid w:val="007863CB"/>
    <w:rsid w:val="007A3C0E"/>
    <w:rsid w:val="007B6C80"/>
    <w:rsid w:val="008216BC"/>
    <w:rsid w:val="00822CEE"/>
    <w:rsid w:val="008817B4"/>
    <w:rsid w:val="009600EC"/>
    <w:rsid w:val="00981A7B"/>
    <w:rsid w:val="00A103F5"/>
    <w:rsid w:val="00A17D89"/>
    <w:rsid w:val="00A629EC"/>
    <w:rsid w:val="00A81705"/>
    <w:rsid w:val="00A83148"/>
    <w:rsid w:val="00A83AC6"/>
    <w:rsid w:val="00AA04D2"/>
    <w:rsid w:val="00AF09B2"/>
    <w:rsid w:val="00BC1A1B"/>
    <w:rsid w:val="00C35250"/>
    <w:rsid w:val="00C90F01"/>
    <w:rsid w:val="00CA0D26"/>
    <w:rsid w:val="00CD3D54"/>
    <w:rsid w:val="00D04A31"/>
    <w:rsid w:val="00D464C1"/>
    <w:rsid w:val="00E6066E"/>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0CB7F"/>
  <w15:docId w15:val="{71FD2FDF-D66D-4ED5-9FEE-64BA8EB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ing">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C56D-D3C8-4146-9FAC-3A6D161E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RSV2018</Template>
  <TotalTime>1</TotalTime>
  <Pages>1</Pages>
  <Words>329</Words>
  <Characters>1749</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Halvor Østerman Thengs</cp:lastModifiedBy>
  <cp:revision>2</cp:revision>
  <cp:lastPrinted>2016-01-18T14:56:00Z</cp:lastPrinted>
  <dcterms:created xsi:type="dcterms:W3CDTF">2019-02-16T16:44:00Z</dcterms:created>
  <dcterms:modified xsi:type="dcterms:W3CDTF">2019-02-16T16:44:00Z</dcterms:modified>
</cp:coreProperties>
</file>