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705" w:rsidRPr="00215FF2" w:rsidRDefault="00983816" w:rsidP="00A81705">
      <w:pPr>
        <w:pStyle w:val="Tittel"/>
      </w:pPr>
      <w:r>
        <w:rPr>
          <w:rStyle w:val="Sterk"/>
          <w:b/>
          <w:bCs w:val="0"/>
        </w:rPr>
        <w:t>Sak 2. Den politiske situasjonen</w:t>
      </w:r>
      <w:r>
        <w:rPr>
          <w:rStyle w:val="Sterk"/>
          <w:b/>
          <w:bCs w:val="0"/>
        </w:rPr>
        <w:tab/>
      </w:r>
    </w:p>
    <w:p w:rsidR="00A81705" w:rsidRDefault="00A81705" w:rsidP="00A81705">
      <w:pPr>
        <w:pStyle w:val="Bunntekst"/>
      </w:pPr>
    </w:p>
    <w:p w:rsidR="00A81705" w:rsidRDefault="00983816" w:rsidP="00A81705">
      <w:pPr>
        <w:pStyle w:val="Bunntekst"/>
        <w:rPr>
          <w:i/>
          <w:sz w:val="24"/>
        </w:rPr>
      </w:pPr>
      <w:del w:id="0" w:author="Halvor Østerman Thengs" w:date="2019-02-16T15:49:00Z">
        <w:r w:rsidRPr="00983816" w:rsidDel="008E3998">
          <w:rPr>
            <w:i/>
            <w:sz w:val="24"/>
          </w:rPr>
          <w:delText>Forslag til uttalelse fra Sandnes SV</w:delText>
        </w:r>
      </w:del>
      <w:proofErr w:type="spellStart"/>
      <w:ins w:id="1" w:author="Halvor Østerman Thengs" w:date="2019-02-16T15:49:00Z">
        <w:r w:rsidR="008E3998">
          <w:rPr>
            <w:i/>
            <w:sz w:val="24"/>
          </w:rPr>
          <w:t>Uttalelse</w:t>
        </w:r>
        <w:proofErr w:type="spellEnd"/>
        <w:r w:rsidR="008E3998">
          <w:rPr>
            <w:i/>
            <w:sz w:val="24"/>
          </w:rPr>
          <w:t xml:space="preserve"> fra Rogaland SV</w:t>
        </w:r>
      </w:ins>
      <w:bookmarkStart w:id="2" w:name="_GoBack"/>
      <w:bookmarkEnd w:id="2"/>
      <w:r w:rsidRPr="00983816">
        <w:rPr>
          <w:i/>
          <w:sz w:val="24"/>
        </w:rPr>
        <w:t>:</w:t>
      </w:r>
    </w:p>
    <w:p w:rsidR="00983816" w:rsidRPr="00983816" w:rsidRDefault="00983816" w:rsidP="00983816">
      <w:pPr>
        <w:pStyle w:val="Overskrift1"/>
      </w:pPr>
      <w:r>
        <w:t xml:space="preserve">Krise på greske øyer – </w:t>
      </w:r>
      <w:proofErr w:type="spellStart"/>
      <w:r>
        <w:t>hjelp</w:t>
      </w:r>
      <w:proofErr w:type="spellEnd"/>
      <w:r>
        <w:t xml:space="preserve"> flyktningene!</w:t>
      </w:r>
    </w:p>
    <w:p w:rsidR="00983816" w:rsidRPr="00983816" w:rsidRDefault="00983816" w:rsidP="00983816">
      <w:pPr>
        <w:rPr>
          <w:sz w:val="24"/>
        </w:rPr>
      </w:pPr>
      <w:r w:rsidRPr="00E1275C">
        <w:rPr>
          <w:strike/>
          <w:sz w:val="24"/>
          <w:rPrChange w:id="3" w:author="Halvor Østerman Thengs" w:date="2019-02-16T15:37:00Z">
            <w:rPr>
              <w:sz w:val="24"/>
            </w:rPr>
          </w:rPrChange>
        </w:rPr>
        <w:t xml:space="preserve">Det er vinter i Hellas, og </w:t>
      </w:r>
      <w:proofErr w:type="spellStart"/>
      <w:r w:rsidRPr="00E1275C">
        <w:rPr>
          <w:strike/>
          <w:sz w:val="24"/>
          <w:rPrChange w:id="4" w:author="Halvor Østerman Thengs" w:date="2019-02-16T15:37:00Z">
            <w:rPr>
              <w:sz w:val="24"/>
            </w:rPr>
          </w:rPrChange>
        </w:rPr>
        <w:t>v</w:t>
      </w:r>
      <w:ins w:id="5" w:author="Halvor Østerman Thengs" w:date="2019-02-16T15:37:00Z">
        <w:r w:rsidR="00E1275C">
          <w:rPr>
            <w:sz w:val="24"/>
          </w:rPr>
          <w:t>V</w:t>
        </w:r>
      </w:ins>
      <w:r w:rsidRPr="00983816">
        <w:rPr>
          <w:sz w:val="24"/>
        </w:rPr>
        <w:t>i</w:t>
      </w:r>
      <w:proofErr w:type="spellEnd"/>
      <w:r w:rsidRPr="00983816">
        <w:rPr>
          <w:sz w:val="24"/>
        </w:rPr>
        <w:t xml:space="preserve"> er vitne til en økende humanitær krise i </w:t>
      </w:r>
      <w:del w:id="6" w:author="Halvor Østerman Thengs" w:date="2019-02-16T15:41:00Z">
        <w:r w:rsidRPr="00983816" w:rsidDel="00E1275C">
          <w:rPr>
            <w:sz w:val="24"/>
          </w:rPr>
          <w:delText>flyktninge</w:delText>
        </w:r>
      </w:del>
      <w:ins w:id="7" w:author="Halvor Østerman Thengs" w:date="2019-02-16T15:41:00Z">
        <w:r w:rsidR="00E1275C">
          <w:rPr>
            <w:sz w:val="24"/>
          </w:rPr>
          <w:t>flyktning</w:t>
        </w:r>
      </w:ins>
      <w:r w:rsidRPr="00983816">
        <w:rPr>
          <w:sz w:val="24"/>
        </w:rPr>
        <w:t>leirene på de greske øyene, der særlig mange barn er utsatt. Forholdene for mennesker på flukt nå er prekære. Disse må hjelpes straks.</w:t>
      </w:r>
    </w:p>
    <w:p w:rsidR="00983816" w:rsidRPr="00983816" w:rsidRDefault="00983816" w:rsidP="00983816">
      <w:pPr>
        <w:rPr>
          <w:sz w:val="24"/>
        </w:rPr>
      </w:pPr>
      <w:r w:rsidRPr="00983816">
        <w:rPr>
          <w:sz w:val="24"/>
        </w:rPr>
        <w:t>Norge må ta initiativ til en europeisk humanitær evakuering av flyktninger fra de greske øyene!</w:t>
      </w:r>
    </w:p>
    <w:p w:rsidR="008E3998" w:rsidRPr="007E7B44" w:rsidRDefault="008E3998" w:rsidP="008E3998">
      <w:pPr>
        <w:rPr>
          <w:ins w:id="8" w:author="Halvor Østerman Thengs" w:date="2019-02-16T15:47:00Z"/>
          <w:sz w:val="24"/>
        </w:rPr>
      </w:pPr>
      <w:ins w:id="9" w:author="Halvor Østerman Thengs" w:date="2019-02-16T15:47:00Z">
        <w:r>
          <w:rPr>
            <w:rFonts w:ascii="Helvetica" w:hAnsi="Helvetica" w:cs="Helvetica"/>
            <w:color w:val="000000"/>
            <w:sz w:val="20"/>
            <w:szCs w:val="20"/>
            <w:shd w:val="clear" w:color="auto" w:fill="FFFFFF"/>
          </w:rPr>
          <w:t xml:space="preserve">Asylsystemet i Hellas er overbelastet og har brutt sammen. Dette gjør at flyktninger blir værende i årevis i leire der mottaksforholdene ikke oppfyller grunnleggende menneskerettigheter og humanitære standarder. Vi vet at barn ikke får skolegang. Leirene kan også være farlige, spesielt for kvinner som er utsatt for overgrep og seksuell vold. Det er heller ikke trygt for barn å vokse opp i leire hvor de ikke får dekket grunnleggende sanitære behov. Dette bidrar til sykdom og lidelse hos allerede ofte traumatiserte mennesker, og får spesielt store konsekvenser for barnas utvikling. Derfor er det ikke et alternativ å flytte flyktningene fra overfylte </w:t>
        </w:r>
        <w:proofErr w:type="spellStart"/>
        <w:r>
          <w:rPr>
            <w:rFonts w:ascii="Helvetica" w:hAnsi="Helvetica" w:cs="Helvetica"/>
            <w:color w:val="000000"/>
            <w:sz w:val="20"/>
            <w:szCs w:val="20"/>
            <w:shd w:val="clear" w:color="auto" w:fill="FFFFFF"/>
          </w:rPr>
          <w:t>flyktningleire</w:t>
        </w:r>
        <w:proofErr w:type="spellEnd"/>
        <w:r>
          <w:rPr>
            <w:rFonts w:ascii="Helvetica" w:hAnsi="Helvetica" w:cs="Helvetica"/>
            <w:color w:val="000000"/>
            <w:sz w:val="20"/>
            <w:szCs w:val="20"/>
            <w:shd w:val="clear" w:color="auto" w:fill="FFFFFF"/>
          </w:rPr>
          <w:t xml:space="preserve"> på øyene til leirer på fastlandet i Hellas.</w:t>
        </w:r>
      </w:ins>
    </w:p>
    <w:p w:rsidR="00983816" w:rsidRPr="00983816" w:rsidDel="008E3998" w:rsidRDefault="00983816" w:rsidP="00983816">
      <w:pPr>
        <w:rPr>
          <w:del w:id="10" w:author="Halvor Østerman Thengs" w:date="2019-02-16T15:47:00Z"/>
          <w:sz w:val="24"/>
        </w:rPr>
      </w:pPr>
      <w:del w:id="11" w:author="Halvor Østerman Thengs" w:date="2019-02-16T15:47:00Z">
        <w:r w:rsidRPr="00983816" w:rsidDel="008E3998">
          <w:rPr>
            <w:sz w:val="24"/>
          </w:rPr>
          <w:delText xml:space="preserve">Behandling av asylsøknader tar ofte flere år, og mange av flyktningene har oppholdt seg i leirene i flere år. Mottaksforholdene i flere av </w:delText>
        </w:r>
      </w:del>
      <w:del w:id="12" w:author="Halvor Østerman Thengs" w:date="2019-02-16T15:41:00Z">
        <w:r w:rsidRPr="00983816" w:rsidDel="00E1275C">
          <w:rPr>
            <w:sz w:val="24"/>
          </w:rPr>
          <w:delText>flyktninge</w:delText>
        </w:r>
      </w:del>
      <w:del w:id="13" w:author="Halvor Østerman Thengs" w:date="2019-02-16T15:47:00Z">
        <w:r w:rsidRPr="00983816" w:rsidDel="008E3998">
          <w:rPr>
            <w:sz w:val="24"/>
          </w:rPr>
          <w:delText xml:space="preserve">leirene oppfyller ikke grunnleggende humanitære standarder og vi vet blant annet at barn får ikke skolegang. Det er heller ikke trygt for barn å vokse opp i </w:delText>
        </w:r>
      </w:del>
      <w:del w:id="14" w:author="Halvor Østerman Thengs" w:date="2019-02-16T15:41:00Z">
        <w:r w:rsidRPr="00983816" w:rsidDel="00E1275C">
          <w:rPr>
            <w:sz w:val="24"/>
          </w:rPr>
          <w:delText>flyktninge</w:delText>
        </w:r>
      </w:del>
      <w:del w:id="15" w:author="Halvor Østerman Thengs" w:date="2019-02-16T15:47:00Z">
        <w:r w:rsidRPr="00983816" w:rsidDel="008E3998">
          <w:rPr>
            <w:sz w:val="24"/>
          </w:rPr>
          <w:delText>leirene hvor de ikke får dekket grunnleggende sanitære behov. Det bidrar til at sykdom og lidelse.</w:delText>
        </w:r>
      </w:del>
    </w:p>
    <w:p w:rsidR="00983816" w:rsidRPr="00983816" w:rsidDel="008E3998" w:rsidRDefault="00983816" w:rsidP="00983816">
      <w:pPr>
        <w:rPr>
          <w:del w:id="16" w:author="Halvor Østerman Thengs" w:date="2019-02-16T15:47:00Z"/>
          <w:sz w:val="24"/>
        </w:rPr>
      </w:pPr>
      <w:del w:id="17" w:author="Halvor Østerman Thengs" w:date="2019-02-16T15:47:00Z">
        <w:r w:rsidRPr="00983816" w:rsidDel="008E3998">
          <w:rPr>
            <w:sz w:val="24"/>
          </w:rPr>
          <w:delText xml:space="preserve">Den lange ventetiden på asylbehandling påvirker helsetilstanden, og det får store konsekvenser for barna som ikke får skolegang. Derfor er det ikke et alternativ å flytte flyktningene fra overfylte </w:delText>
        </w:r>
      </w:del>
      <w:del w:id="18" w:author="Halvor Østerman Thengs" w:date="2019-02-16T15:40:00Z">
        <w:r w:rsidRPr="00983816" w:rsidDel="00E1275C">
          <w:rPr>
            <w:sz w:val="24"/>
          </w:rPr>
          <w:delText>flyktninge</w:delText>
        </w:r>
      </w:del>
      <w:del w:id="19" w:author="Halvor Østerman Thengs" w:date="2019-02-16T15:47:00Z">
        <w:r w:rsidRPr="00983816" w:rsidDel="008E3998">
          <w:rPr>
            <w:sz w:val="24"/>
          </w:rPr>
          <w:delText>leire på øyene til leirer på fastlandet i Hellas.</w:delText>
        </w:r>
      </w:del>
    </w:p>
    <w:p w:rsidR="00983816" w:rsidRPr="00983816" w:rsidRDefault="00983816" w:rsidP="00983816">
      <w:pPr>
        <w:rPr>
          <w:sz w:val="24"/>
        </w:rPr>
      </w:pPr>
      <w:r w:rsidRPr="00983816">
        <w:rPr>
          <w:sz w:val="24"/>
        </w:rPr>
        <w:t>Vi mener Europa må gjøre mer for å avlaste Hellas og særlig de greske øyene, og vi krever at Regjeringen følger opp strategien for samarbeidet med EU hvor de sier at de vil bidra til en felleseuropeisk og helhetlig migrasjonspolitikk som omfatter et bredt spekter av virkemidler, og som ivaretar gjeldende menneskerettigheter.</w:t>
      </w:r>
    </w:p>
    <w:p w:rsidR="00A81705" w:rsidRDefault="00983816" w:rsidP="007E7B44">
      <w:pPr>
        <w:rPr>
          <w:ins w:id="20" w:author="Halvor Østerman Thengs" w:date="2019-02-16T15:43:00Z"/>
          <w:sz w:val="24"/>
        </w:rPr>
      </w:pPr>
      <w:r w:rsidRPr="00983816">
        <w:rPr>
          <w:sz w:val="24"/>
        </w:rPr>
        <w:t xml:space="preserve">Vi kan ikke lenger akseptere de kummerlige forholdene i </w:t>
      </w:r>
      <w:del w:id="21" w:author="Halvor Østerman Thengs" w:date="2019-02-16T15:40:00Z">
        <w:r w:rsidRPr="00983816" w:rsidDel="00E1275C">
          <w:rPr>
            <w:sz w:val="24"/>
          </w:rPr>
          <w:delText>flyktninge</w:delText>
        </w:r>
      </w:del>
      <w:ins w:id="22" w:author="Halvor Østerman Thengs" w:date="2019-02-16T15:40:00Z">
        <w:r w:rsidR="00E1275C">
          <w:rPr>
            <w:sz w:val="24"/>
          </w:rPr>
          <w:t>flyktning</w:t>
        </w:r>
      </w:ins>
      <w:r w:rsidRPr="00983816">
        <w:rPr>
          <w:sz w:val="24"/>
        </w:rPr>
        <w:t xml:space="preserve">leirene som Moria, som blant annet Norge er med å finansiere. </w:t>
      </w:r>
      <w:r w:rsidRPr="00E1275C">
        <w:rPr>
          <w:strike/>
          <w:sz w:val="24"/>
          <w:rPrChange w:id="23" w:author="Halvor Østerman Thengs" w:date="2019-02-16T15:38:00Z">
            <w:rPr>
              <w:sz w:val="24"/>
            </w:rPr>
          </w:rPrChange>
        </w:rPr>
        <w:t>Sandnes SV mener</w:t>
      </w:r>
      <w:r w:rsidRPr="00983816">
        <w:rPr>
          <w:sz w:val="24"/>
        </w:rPr>
        <w:t xml:space="preserve"> </w:t>
      </w:r>
      <w:ins w:id="24" w:author="Halvor Østerman Thengs" w:date="2019-02-16T15:38:00Z">
        <w:r w:rsidR="00E1275C">
          <w:rPr>
            <w:sz w:val="24"/>
          </w:rPr>
          <w:t xml:space="preserve">Rogaland SV forventer at </w:t>
        </w:r>
      </w:ins>
      <w:r w:rsidRPr="00983816">
        <w:rPr>
          <w:sz w:val="24"/>
        </w:rPr>
        <w:t xml:space="preserve">Regjeringen </w:t>
      </w:r>
      <w:del w:id="25" w:author="Halvor Østerman Thengs" w:date="2019-02-16T15:38:00Z">
        <w:r w:rsidRPr="00983816" w:rsidDel="00E1275C">
          <w:rPr>
            <w:sz w:val="24"/>
          </w:rPr>
          <w:delText>må ta</w:delText>
        </w:r>
      </w:del>
      <w:ins w:id="26" w:author="Halvor Østerman Thengs" w:date="2019-02-16T15:41:00Z">
        <w:r w:rsidR="00E1275C">
          <w:rPr>
            <w:sz w:val="24"/>
          </w:rPr>
          <w:t xml:space="preserve">straks </w:t>
        </w:r>
      </w:ins>
      <w:ins w:id="27" w:author="Halvor Østerman Thengs" w:date="2019-02-16T15:38:00Z">
        <w:r w:rsidR="00E1275C">
          <w:rPr>
            <w:sz w:val="24"/>
          </w:rPr>
          <w:t>tar</w:t>
        </w:r>
      </w:ins>
      <w:r w:rsidRPr="00983816">
        <w:rPr>
          <w:sz w:val="24"/>
        </w:rPr>
        <w:t xml:space="preserve"> initiativ til en felles europeisk hjelpeaksjon for å evakuere flyktningene ut av Hellas til Norge og de andre europeiske landene.</w:t>
      </w:r>
    </w:p>
    <w:p w:rsidR="00E1275C" w:rsidRPr="007E7B44" w:rsidDel="008E3998" w:rsidRDefault="00E1275C" w:rsidP="007E7B44">
      <w:pPr>
        <w:rPr>
          <w:del w:id="28" w:author="Halvor Østerman Thengs" w:date="2019-02-16T15:47:00Z"/>
          <w:sz w:val="24"/>
        </w:rPr>
      </w:pPr>
    </w:p>
    <w:p w:rsidR="002F1EE2" w:rsidRPr="002F1EE2" w:rsidRDefault="002F1EE2" w:rsidP="002F1EE2"/>
    <w:p w:rsidR="00170E19" w:rsidRDefault="00170E19" w:rsidP="00AF09B2"/>
    <w:p w:rsidR="00170E19" w:rsidRDefault="00170E19" w:rsidP="009600EC">
      <w:pPr>
        <w:pStyle w:val="Bunntekst"/>
      </w:pPr>
    </w:p>
    <w:p w:rsidR="00170E19" w:rsidRDefault="00170E19" w:rsidP="009600EC">
      <w:pPr>
        <w:pStyle w:val="Bunntekst"/>
      </w:pPr>
    </w:p>
    <w:p w:rsidR="00170E19" w:rsidRPr="00BC1A1B" w:rsidRDefault="00170E19" w:rsidP="00BC1A1B">
      <w:pPr>
        <w:pStyle w:val="Overskrift3"/>
      </w:pPr>
    </w:p>
    <w:p w:rsidR="008216BC" w:rsidRPr="009600EC" w:rsidRDefault="008216BC" w:rsidP="009600EC">
      <w:pPr>
        <w:pStyle w:val="Bunntekst"/>
      </w:pPr>
    </w:p>
    <w:sectPr w:rsidR="008216BC" w:rsidRPr="009600EC" w:rsidSect="0015443D">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8F8" w:rsidRDefault="00B048F8" w:rsidP="006D4A3E">
      <w:pPr>
        <w:spacing w:after="0" w:line="240" w:lineRule="auto"/>
      </w:pPr>
      <w:r>
        <w:separator/>
      </w:r>
    </w:p>
  </w:endnote>
  <w:endnote w:type="continuationSeparator" w:id="0">
    <w:p w:rsidR="00B048F8" w:rsidRDefault="00B048F8" w:rsidP="006D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3050705020303"/>
    <w:charset w:val="4D"/>
    <w:family w:val="roman"/>
    <w:notTrueType/>
    <w:pitch w:val="variable"/>
    <w:sig w:usb0="00000003" w:usb1="00000000" w:usb2="00000000" w:usb3="00000000" w:csb0="00000001" w:csb1="00000000"/>
  </w:font>
  <w:font w:name="GT Pressura">
    <w:altName w:val="Arial Narrow"/>
    <w:charset w:val="EE"/>
    <w:family w:val="auto"/>
    <w:pitch w:val="variable"/>
    <w:sig w:usb0="A00000AF" w:usb1="5000206A" w:usb2="00000000" w:usb3="00000000" w:csb0="00000002"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41" w:rsidRDefault="00EE0A4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4D0" w:rsidRPr="00CD3D54" w:rsidRDefault="00EE0A41" w:rsidP="006074D0">
    <w:pPr>
      <w:pStyle w:val="Bunntekst"/>
      <w:jc w:val="both"/>
      <w:rPr>
        <w:rFonts w:asciiTheme="minorHAnsi" w:hAnsiTheme="minorHAnsi" w:cs="Arial"/>
        <w:lang w:val="nn-NO"/>
      </w:rPr>
    </w:pPr>
    <w:r>
      <w:rPr>
        <w:rFonts w:asciiTheme="minorHAnsi" w:hAnsiTheme="minorHAnsi" w:cs="Arial"/>
        <w:color w:val="009032"/>
        <w:lang w:val="nn-NO"/>
      </w:rPr>
      <w:t xml:space="preserve">Rogaland </w:t>
    </w:r>
    <w:r w:rsidR="006074D0" w:rsidRPr="00CD3D54">
      <w:rPr>
        <w:rFonts w:asciiTheme="minorHAnsi" w:hAnsiTheme="minorHAnsi" w:cs="Arial"/>
        <w:color w:val="009032"/>
        <w:lang w:val="nn-NO"/>
      </w:rPr>
      <w:t>Sosialistisk Venstreparti</w:t>
    </w:r>
    <w:r w:rsidR="006074D0" w:rsidRPr="00CD3D54">
      <w:rPr>
        <w:rFonts w:asciiTheme="minorHAnsi" w:hAnsiTheme="minorHAnsi" w:cs="Arial"/>
        <w:lang w:val="nn-NO"/>
      </w:rPr>
      <w:t xml:space="preserve">               </w:t>
    </w:r>
    <w:r w:rsidR="002F1EE2" w:rsidRPr="00CD3D54">
      <w:rPr>
        <w:rFonts w:asciiTheme="minorHAnsi" w:hAnsiTheme="minorHAnsi" w:cs="Arial"/>
        <w:lang w:val="nn-NO"/>
      </w:rPr>
      <w:t xml:space="preserve">    </w:t>
    </w:r>
    <w:r w:rsidR="00AF09B2" w:rsidRPr="00CD3D54">
      <w:rPr>
        <w:rFonts w:asciiTheme="minorHAnsi" w:hAnsiTheme="minorHAnsi" w:cs="Arial"/>
        <w:lang w:val="nn-NO"/>
      </w:rPr>
      <w:t xml:space="preserve">                   </w:t>
    </w:r>
    <w:r>
      <w:rPr>
        <w:rFonts w:asciiTheme="minorHAnsi" w:hAnsiTheme="minorHAnsi" w:cs="Arial"/>
        <w:lang w:val="nn-NO"/>
      </w:rPr>
      <w:t xml:space="preserve">                                                </w:t>
    </w:r>
    <w:r w:rsidR="006074D0" w:rsidRPr="00CD3D54">
      <w:rPr>
        <w:rFonts w:asciiTheme="minorHAnsi" w:hAnsiTheme="minorHAnsi" w:cs="Arial"/>
        <w:color w:val="BF0E26"/>
        <w:lang w:val="nn-NO"/>
      </w:rPr>
      <w:t>sv.no/</w:t>
    </w:r>
    <w:r>
      <w:rPr>
        <w:rFonts w:asciiTheme="minorHAnsi" w:hAnsiTheme="minorHAnsi" w:cs="Arial"/>
        <w:color w:val="BF0E26"/>
        <w:lang w:val="nn-NO"/>
      </w:rPr>
      <w:t>rogaland</w:t>
    </w:r>
    <w:r w:rsidR="006074D0" w:rsidRPr="00CD3D54">
      <w:rPr>
        <w:rFonts w:asciiTheme="minorHAnsi" w:hAnsiTheme="minorHAnsi" w:cs="Arial"/>
        <w:color w:val="BF0E26"/>
        <w:lang w:val="nn-NO"/>
      </w:rPr>
      <w:t xml:space="preserve">                    </w:t>
    </w:r>
  </w:p>
  <w:p w:rsidR="006D4A3E" w:rsidRPr="00CD3D54" w:rsidRDefault="00EE0A41" w:rsidP="006D4A3E">
    <w:pPr>
      <w:pStyle w:val="Bunntekst"/>
      <w:jc w:val="both"/>
      <w:rPr>
        <w:rFonts w:asciiTheme="minorHAnsi" w:hAnsiTheme="minorHAnsi" w:cs="Arial"/>
        <w:color w:val="BB0E26"/>
      </w:rPr>
    </w:pPr>
    <w:r>
      <w:rPr>
        <w:rFonts w:asciiTheme="minorHAnsi" w:hAnsiTheme="minorHAnsi" w:cs="Arial"/>
        <w:color w:val="009032"/>
      </w:rPr>
      <w:t>Postboks 447, 4002 Stavanger</w:t>
    </w:r>
    <w:r w:rsidR="006074D0" w:rsidRPr="00CD3D54">
      <w:rPr>
        <w:rFonts w:asciiTheme="minorHAnsi" w:hAnsiTheme="minorHAnsi" w:cs="Arial"/>
        <w:color w:val="009032"/>
      </w:rPr>
      <w:t xml:space="preserve">                </w:t>
    </w:r>
    <w:r w:rsidR="006074D0" w:rsidRPr="00CD3D54">
      <w:rPr>
        <w:rFonts w:asciiTheme="minorHAnsi" w:hAnsiTheme="minorHAnsi" w:cs="Arial"/>
        <w:color w:val="009032"/>
      </w:rPr>
      <w:tab/>
      <w:t xml:space="preserve">                     </w:t>
    </w:r>
    <w:r w:rsidR="00CD3D54">
      <w:rPr>
        <w:rFonts w:asciiTheme="minorHAnsi" w:hAnsiTheme="minorHAnsi" w:cs="Arial"/>
        <w:color w:val="009032"/>
      </w:rPr>
      <w:t xml:space="preserve"> </w:t>
    </w:r>
    <w:r w:rsidR="006074D0" w:rsidRPr="00CD3D54">
      <w:rPr>
        <w:rFonts w:asciiTheme="minorHAnsi" w:hAnsiTheme="minorHAnsi" w:cs="Arial"/>
        <w:color w:val="009032"/>
      </w:rPr>
      <w:t xml:space="preserve">        </w:t>
    </w:r>
    <w:r>
      <w:rPr>
        <w:rFonts w:asciiTheme="minorHAnsi" w:hAnsiTheme="minorHAnsi" w:cs="Arial"/>
        <w:color w:val="009032"/>
      </w:rPr>
      <w:t xml:space="preserve">                                            </w:t>
    </w:r>
    <w:r w:rsidR="006074D0" w:rsidRPr="00CD3D54">
      <w:rPr>
        <w:rFonts w:asciiTheme="minorHAnsi" w:hAnsiTheme="minorHAnsi" w:cs="Arial"/>
        <w:color w:val="009032"/>
      </w:rPr>
      <w:t xml:space="preserve"> </w:t>
    </w:r>
    <w:r>
      <w:rPr>
        <w:rFonts w:asciiTheme="minorHAnsi" w:hAnsiTheme="minorHAnsi" w:cs="Arial"/>
        <w:color w:val="BE0C25"/>
      </w:rPr>
      <w:t>rogaland</w:t>
    </w:r>
    <w:r w:rsidR="006074D0" w:rsidRPr="00CD3D54">
      <w:rPr>
        <w:rFonts w:asciiTheme="minorHAnsi" w:hAnsiTheme="minorHAnsi" w:cs="Arial"/>
        <w:color w:val="BE0C25"/>
      </w:rPr>
      <w:t>@sv.no</w:t>
    </w:r>
    <w:r w:rsidR="006074D0" w:rsidRPr="00CD3D54">
      <w:rPr>
        <w:rFonts w:asciiTheme="minorHAnsi" w:hAnsiTheme="minorHAnsi" w:cs="Arial"/>
        <w:color w:val="BB0E26"/>
      </w:rPr>
      <w:t xml:space="preserve">  </w:t>
    </w:r>
    <w:r w:rsidR="0015443D" w:rsidRPr="00CD3D54">
      <w:rPr>
        <w:rFonts w:asciiTheme="minorHAnsi" w:hAnsiTheme="minorHAnsi" w:cs="Arial"/>
        <w:color w:val="BB0E26"/>
      </w:rPr>
      <w:tab/>
    </w:r>
    <w:r w:rsidR="0015443D" w:rsidRPr="00CD3D54">
      <w:rPr>
        <w:rFonts w:asciiTheme="minorHAnsi" w:hAnsiTheme="minorHAnsi" w:cs="Arial"/>
        <w:color w:val="BB0E26"/>
      </w:rPr>
      <w:tab/>
    </w:r>
    <w:r w:rsidR="0015443D" w:rsidRPr="00CD3D54">
      <w:rPr>
        <w:rFonts w:asciiTheme="minorHAnsi" w:hAnsiTheme="minorHAnsi" w:cs="Arial"/>
        <w:color w:val="BB0E26"/>
      </w:rPr>
      <w:fldChar w:fldCharType="begin"/>
    </w:r>
    <w:r w:rsidR="0015443D" w:rsidRPr="00CD3D54">
      <w:rPr>
        <w:rFonts w:asciiTheme="minorHAnsi" w:hAnsiTheme="minorHAnsi" w:cs="Arial"/>
        <w:color w:val="BB0E26"/>
      </w:rPr>
      <w:instrText>PAGE   \* MERGEFORMAT</w:instrText>
    </w:r>
    <w:r w:rsidR="0015443D" w:rsidRPr="00CD3D54">
      <w:rPr>
        <w:rFonts w:asciiTheme="minorHAnsi" w:hAnsiTheme="minorHAnsi" w:cs="Arial"/>
        <w:color w:val="BB0E26"/>
      </w:rPr>
      <w:fldChar w:fldCharType="separate"/>
    </w:r>
    <w:r w:rsidR="00CD3D54">
      <w:rPr>
        <w:rFonts w:asciiTheme="minorHAnsi" w:hAnsiTheme="minorHAnsi" w:cs="Arial"/>
        <w:noProof/>
        <w:color w:val="BB0E26"/>
      </w:rPr>
      <w:t>1</w:t>
    </w:r>
    <w:r w:rsidR="0015443D" w:rsidRPr="00CD3D54">
      <w:rPr>
        <w:rFonts w:asciiTheme="minorHAnsi" w:hAnsiTheme="minorHAnsi" w:cs="Arial"/>
        <w:color w:val="BB0E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7B4" w:rsidRPr="0026602F" w:rsidRDefault="0026602F" w:rsidP="008817B4">
    <w:pPr>
      <w:pStyle w:val="Bunntekst"/>
      <w:jc w:val="both"/>
      <w:rPr>
        <w:b/>
        <w:lang w:val="nn-NO"/>
      </w:rPr>
    </w:pPr>
    <w:r w:rsidRPr="0026602F">
      <w:rPr>
        <w:b/>
        <w:color w:val="009032"/>
        <w:lang w:val="nn-NO"/>
      </w:rPr>
      <w:t>Fylkeslag/loka</w:t>
    </w:r>
    <w:r>
      <w:rPr>
        <w:b/>
        <w:color w:val="009032"/>
        <w:lang w:val="nn-NO"/>
      </w:rPr>
      <w:t xml:space="preserve">llag </w:t>
    </w:r>
    <w:r w:rsidR="008817B4" w:rsidRPr="0026602F">
      <w:rPr>
        <w:b/>
        <w:color w:val="009032"/>
        <w:lang w:val="nn-NO"/>
      </w:rPr>
      <w:t>Sosialistisk Venstreparti</w:t>
    </w:r>
    <w:r w:rsidR="004D30B4">
      <w:rPr>
        <w:b/>
        <w:lang w:val="nn-NO"/>
      </w:rPr>
      <w:t xml:space="preserve">               </w:t>
    </w:r>
    <w:r w:rsidR="008817B4" w:rsidRPr="0026602F">
      <w:rPr>
        <w:b/>
        <w:color w:val="DC0028"/>
        <w:lang w:val="nn-NO"/>
      </w:rPr>
      <w:t>sv.no</w:t>
    </w:r>
    <w:r>
      <w:rPr>
        <w:b/>
        <w:color w:val="DC0028"/>
        <w:lang w:val="nn-NO"/>
      </w:rPr>
      <w:t>/fylkeslag</w:t>
    </w:r>
    <w:r w:rsidR="00A83148" w:rsidRPr="0026602F">
      <w:rPr>
        <w:b/>
        <w:color w:val="DC0028"/>
        <w:lang w:val="nn-NO"/>
      </w:rPr>
      <w:t xml:space="preserve">                    </w:t>
    </w:r>
  </w:p>
  <w:p w:rsidR="008817B4" w:rsidRPr="0026602F" w:rsidRDefault="0026602F" w:rsidP="008817B4">
    <w:pPr>
      <w:pStyle w:val="Bunntekst"/>
      <w:jc w:val="both"/>
      <w:rPr>
        <w:b/>
        <w:color w:val="DC0028"/>
      </w:rPr>
    </w:pPr>
    <w:r w:rsidRPr="0026602F">
      <w:rPr>
        <w:b/>
        <w:color w:val="009032"/>
      </w:rPr>
      <w:t>Adresse</w:t>
    </w:r>
    <w:r w:rsidR="00A83148" w:rsidRPr="0026602F">
      <w:rPr>
        <w:b/>
        <w:color w:val="009032"/>
      </w:rPr>
      <w:t xml:space="preserve">, </w:t>
    </w:r>
    <w:r w:rsidRPr="0026602F">
      <w:rPr>
        <w:b/>
        <w:color w:val="009032"/>
      </w:rPr>
      <w:t>Postnummer Sted</w:t>
    </w:r>
    <w:r w:rsidR="008817B4" w:rsidRPr="0026602F">
      <w:rPr>
        <w:b/>
        <w:color w:val="009032"/>
      </w:rPr>
      <w:t xml:space="preserve">               </w:t>
    </w:r>
    <w:r w:rsidR="004D30B4">
      <w:rPr>
        <w:b/>
        <w:color w:val="009032"/>
      </w:rPr>
      <w:t xml:space="preserve"> </w:t>
    </w:r>
    <w:r w:rsidR="004D30B4">
      <w:rPr>
        <w:b/>
        <w:color w:val="009032"/>
      </w:rPr>
      <w:tab/>
      <w:t xml:space="preserve">                              </w:t>
    </w:r>
    <w:hyperlink r:id="rId1" w:history="1">
      <w:r w:rsidRPr="0026602F">
        <w:rPr>
          <w:rStyle w:val="Hyperkobling"/>
          <w:b/>
          <w:u w:val="none"/>
        </w:rPr>
        <w:t>fylkeslag/lokallag</w:t>
      </w:r>
      <w:r w:rsidR="00A83148" w:rsidRPr="0026602F">
        <w:rPr>
          <w:rStyle w:val="Hyperkobling"/>
          <w:b/>
          <w:u w:val="none"/>
        </w:rPr>
        <w:t>@sv.no</w:t>
      </w:r>
    </w:hyperlink>
    <w:r w:rsidR="00A83148" w:rsidRPr="0026602F">
      <w:rPr>
        <w:b/>
        <w:color w:val="DC0028"/>
      </w:rPr>
      <w:t xml:space="preserve">  </w:t>
    </w:r>
    <w:r w:rsidR="004D30B4">
      <w:rPr>
        <w:b/>
        <w:color w:val="DC0028"/>
      </w:rPr>
      <w:tab/>
    </w:r>
    <w:r w:rsidR="006074D0" w:rsidRPr="006074D0">
      <w:rPr>
        <w:b/>
        <w:color w:val="DC0028"/>
      </w:rPr>
      <w:fldChar w:fldCharType="begin"/>
    </w:r>
    <w:r w:rsidR="006074D0" w:rsidRPr="006074D0">
      <w:rPr>
        <w:b/>
        <w:color w:val="DC0028"/>
      </w:rPr>
      <w:instrText>PAGE   \* MERGEFORMAT</w:instrText>
    </w:r>
    <w:r w:rsidR="006074D0" w:rsidRPr="006074D0">
      <w:rPr>
        <w:b/>
        <w:color w:val="DC0028"/>
      </w:rPr>
      <w:fldChar w:fldCharType="separate"/>
    </w:r>
    <w:r w:rsidR="0015443D">
      <w:rPr>
        <w:b/>
        <w:noProof/>
        <w:color w:val="DC0028"/>
      </w:rPr>
      <w:t>1</w:t>
    </w:r>
    <w:r w:rsidR="006074D0" w:rsidRPr="006074D0">
      <w:rPr>
        <w:b/>
        <w:color w:val="DC0028"/>
      </w:rPr>
      <w:fldChar w:fldCharType="end"/>
    </w:r>
    <w:r w:rsidR="004D30B4" w:rsidRPr="006074D0">
      <w:rPr>
        <w:b/>
        <w:color w:val="DC00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8F8" w:rsidRDefault="00B048F8" w:rsidP="006D4A3E">
      <w:pPr>
        <w:spacing w:after="0" w:line="240" w:lineRule="auto"/>
      </w:pPr>
      <w:r>
        <w:separator/>
      </w:r>
    </w:p>
  </w:footnote>
  <w:footnote w:type="continuationSeparator" w:id="0">
    <w:p w:rsidR="00B048F8" w:rsidRDefault="00B048F8" w:rsidP="006D4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41" w:rsidRDefault="00EE0A4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3E" w:rsidRPr="006D4A3E" w:rsidRDefault="003569C8" w:rsidP="000B4FA0">
    <w:pPr>
      <w:pStyle w:val="Topptekst"/>
      <w:shd w:val="clear" w:color="auto" w:fill="FFFFFF" w:themeFill="background1"/>
      <w:rPr>
        <w:b/>
        <w:color w:val="DC0028"/>
        <w:sz w:val="56"/>
        <w:szCs w:val="56"/>
      </w:rPr>
    </w:pPr>
    <w:r>
      <w:rPr>
        <w:noProof/>
        <w:lang w:val="en-GB" w:eastAsia="en-GB"/>
      </w:rPr>
      <w:drawing>
        <wp:anchor distT="0" distB="0" distL="114300" distR="114300" simplePos="0" relativeHeight="251662336" behindDoc="0" locked="0" layoutInCell="1" allowOverlap="1" wp14:anchorId="3E439066" wp14:editId="410776A4">
          <wp:simplePos x="0" y="0"/>
          <wp:positionH relativeFrom="column">
            <wp:posOffset>3995420</wp:posOffset>
          </wp:positionH>
          <wp:positionV relativeFrom="paragraph">
            <wp:posOffset>-212090</wp:posOffset>
          </wp:positionV>
          <wp:extent cx="1883333" cy="936000"/>
          <wp:effectExtent l="0" t="0" r="0" b="381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r w:rsidR="00CD3D54">
      <w:rPr>
        <w:noProof/>
        <w:lang w:val="en-US" w:eastAsia="en-US"/>
      </w:rPr>
      <w:drawing>
        <wp:anchor distT="0" distB="0" distL="114300" distR="114300" simplePos="0" relativeHeight="251660288" behindDoc="0" locked="0" layoutInCell="1" allowOverlap="1" wp14:anchorId="197BB48F" wp14:editId="39CAA366">
          <wp:simplePos x="0" y="0"/>
          <wp:positionH relativeFrom="column">
            <wp:posOffset>3991610</wp:posOffset>
          </wp:positionH>
          <wp:positionV relativeFrom="paragraph">
            <wp:posOffset>-208915</wp:posOffset>
          </wp:positionV>
          <wp:extent cx="1793875" cy="92392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93875"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02F" w:rsidRDefault="0026602F">
    <w:pPr>
      <w:pStyle w:val="Topptekst"/>
      <w:jc w:val="right"/>
      <w:rPr>
        <w:color w:val="DC0028" w:themeColor="accent1"/>
      </w:rPr>
    </w:pPr>
    <w:r>
      <w:rPr>
        <w:noProof/>
        <w:color w:val="DC0028" w:themeColor="accent1"/>
        <w:lang w:val="en-US" w:eastAsia="en-US"/>
      </w:rPr>
      <w:drawing>
        <wp:anchor distT="0" distB="0" distL="114300" distR="114300" simplePos="0" relativeHeight="251658240" behindDoc="0" locked="0" layoutInCell="1" allowOverlap="1" wp14:anchorId="273529E6" wp14:editId="3D951AD2">
          <wp:simplePos x="0" y="0"/>
          <wp:positionH relativeFrom="column">
            <wp:posOffset>3547745</wp:posOffset>
          </wp:positionH>
          <wp:positionV relativeFrom="paragraph">
            <wp:posOffset>-141605</wp:posOffset>
          </wp:positionV>
          <wp:extent cx="2423795" cy="828675"/>
          <wp:effectExtent l="0" t="0" r="0" b="9525"/>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rsidR="0026602F" w:rsidRDefault="0026602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2" w15:restartNumberingAfterBreak="0">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1"/>
  </w:num>
  <w:num w:numId="6">
    <w:abstractNumId w:val="2"/>
  </w:num>
  <w:num w:numId="7">
    <w:abstractNumId w:val="2"/>
  </w:num>
  <w:num w:numId="8">
    <w:abstractNumId w:val="6"/>
  </w:num>
  <w:num w:numId="9">
    <w:abstractNumId w:val="5"/>
  </w:num>
  <w:num w:numId="10">
    <w:abstractNumId w:val="5"/>
  </w:num>
  <w:num w:numId="11">
    <w:abstractNumId w:val="3"/>
  </w:num>
  <w:num w:numId="12">
    <w:abstractNumId w:val="3"/>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vor Østerman Thengs">
    <w15:presenceInfo w15:providerId="AD" w15:userId="S::halvor.osterman.thengs@skole.rogfk.no::379309ad-d5ad-475f-a9fe-380c5c175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16"/>
    <w:rsid w:val="000264A3"/>
    <w:rsid w:val="000B4FA0"/>
    <w:rsid w:val="0015290C"/>
    <w:rsid w:val="0015443D"/>
    <w:rsid w:val="001548A5"/>
    <w:rsid w:val="00170E19"/>
    <w:rsid w:val="001C2662"/>
    <w:rsid w:val="00207251"/>
    <w:rsid w:val="00215FF2"/>
    <w:rsid w:val="0026602F"/>
    <w:rsid w:val="002F1EE2"/>
    <w:rsid w:val="00355452"/>
    <w:rsid w:val="003569C8"/>
    <w:rsid w:val="003B3DAC"/>
    <w:rsid w:val="004872F6"/>
    <w:rsid w:val="004A183D"/>
    <w:rsid w:val="004D30B4"/>
    <w:rsid w:val="004E070A"/>
    <w:rsid w:val="005436D3"/>
    <w:rsid w:val="006074D0"/>
    <w:rsid w:val="006C3741"/>
    <w:rsid w:val="006D4A3E"/>
    <w:rsid w:val="007863CB"/>
    <w:rsid w:val="007B6C80"/>
    <w:rsid w:val="007E7B44"/>
    <w:rsid w:val="008216BC"/>
    <w:rsid w:val="00822CEE"/>
    <w:rsid w:val="008817B4"/>
    <w:rsid w:val="008E3998"/>
    <w:rsid w:val="00916EF3"/>
    <w:rsid w:val="009600EC"/>
    <w:rsid w:val="00981A7B"/>
    <w:rsid w:val="00983816"/>
    <w:rsid w:val="00A103F5"/>
    <w:rsid w:val="00A17D89"/>
    <w:rsid w:val="00A629EC"/>
    <w:rsid w:val="00A81705"/>
    <w:rsid w:val="00A83148"/>
    <w:rsid w:val="00AA04D2"/>
    <w:rsid w:val="00AF09B2"/>
    <w:rsid w:val="00B048F8"/>
    <w:rsid w:val="00BC1A1B"/>
    <w:rsid w:val="00C35250"/>
    <w:rsid w:val="00C90F01"/>
    <w:rsid w:val="00CD3D54"/>
    <w:rsid w:val="00D04A31"/>
    <w:rsid w:val="00D464C1"/>
    <w:rsid w:val="00E1275C"/>
    <w:rsid w:val="00E6066E"/>
    <w:rsid w:val="00EE0A41"/>
    <w:rsid w:val="00FA2871"/>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B27FDE"/>
  <w15:docId w15:val="{C7E20476-40EF-47A0-9B59-274842AC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FF2"/>
    <w:rPr>
      <w:rFonts w:ascii="Calibri" w:hAnsi="Calibri"/>
      <w:lang w:val="nb-NO"/>
    </w:rPr>
  </w:style>
  <w:style w:type="paragraph" w:styleId="Overskrift1">
    <w:name w:val="heading 1"/>
    <w:basedOn w:val="Normal"/>
    <w:next w:val="Normal"/>
    <w:link w:val="Overskrift1Tegn"/>
    <w:qFormat/>
    <w:rsid w:val="00215FF2"/>
    <w:pPr>
      <w:keepNext/>
      <w:keepLines/>
      <w:spacing w:before="480" w:after="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215FF2"/>
    <w:pPr>
      <w:keepNext/>
      <w:keepLines/>
      <w:spacing w:before="360" w:after="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215FF2"/>
    <w:pPr>
      <w:keepNext/>
      <w:keepLines/>
      <w:spacing w:before="200" w:after="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215FF2"/>
    <w:pPr>
      <w:keepNext/>
      <w:overflowPunct w:val="0"/>
      <w:autoSpaceDE w:val="0"/>
      <w:autoSpaceDN w:val="0"/>
      <w:adjustRightInd w:val="0"/>
      <w:spacing w:after="0" w:line="360" w:lineRule="auto"/>
      <w:outlineLvl w:val="3"/>
    </w:pPr>
    <w:rPr>
      <w:rFonts w:ascii="Arial" w:eastAsia="Times New Roman" w:hAnsi="Arial" w:cs="Times New Roman"/>
      <w:b/>
      <w:sz w:val="16"/>
      <w:szCs w:val="20"/>
      <w:lang w:val="en-GB" w:eastAsia="nb-NO"/>
    </w:rPr>
  </w:style>
  <w:style w:type="paragraph" w:styleId="Overskrift5">
    <w:name w:val="heading 5"/>
    <w:aliases w:val="Adresse og dato"/>
    <w:basedOn w:val="Normal"/>
    <w:next w:val="Normal"/>
    <w:link w:val="Overskrift5Tegn"/>
    <w:unhideWhenUsed/>
    <w:qFormat/>
    <w:rsid w:val="00215FF2"/>
    <w:pPr>
      <w:keepNext/>
      <w:overflowPunct w:val="0"/>
      <w:autoSpaceDE w:val="0"/>
      <w:autoSpaceDN w:val="0"/>
      <w:adjustRightInd w:val="0"/>
      <w:spacing w:after="0"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215FF2"/>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215FF2"/>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15FF2"/>
    <w:pPr>
      <w:spacing w:after="0" w:line="240" w:lineRule="auto"/>
    </w:pPr>
    <w:rPr>
      <w:rFonts w:ascii="Century" w:hAnsi="Century"/>
    </w:rPr>
  </w:style>
  <w:style w:type="character" w:customStyle="1" w:styleId="Overskrift1Tegn">
    <w:name w:val="Overskrift 1 Tegn"/>
    <w:basedOn w:val="Standardskriftforavsnitt"/>
    <w:link w:val="Overskrift1"/>
    <w:rsid w:val="00215FF2"/>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215FF2"/>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215FF2"/>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215FF2"/>
    <w:pPr>
      <w:numPr>
        <w:ilvl w:val="1"/>
      </w:numPr>
    </w:pPr>
    <w:rPr>
      <w:rFonts w:ascii="GT Pressura" w:eastAsiaTheme="majorEastAsia" w:hAnsi="GT Pressura" w:cstheme="majorBidi"/>
      <w:b/>
      <w:iCs/>
      <w:color w:val="DC0028"/>
      <w:spacing w:val="15"/>
      <w:sz w:val="24"/>
      <w:szCs w:val="24"/>
      <w:lang w:val="nn-NO"/>
    </w:rPr>
  </w:style>
  <w:style w:type="character" w:customStyle="1" w:styleId="UndertittelTegn">
    <w:name w:val="Undertittel Tegn"/>
    <w:basedOn w:val="Standardskriftforavsnitt"/>
    <w:link w:val="Undertittel"/>
    <w:uiPriority w:val="11"/>
    <w:rsid w:val="00215FF2"/>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15FF2"/>
    <w:rPr>
      <w:rFonts w:ascii="Arial" w:hAnsi="Arial"/>
      <w:i/>
      <w:iCs/>
      <w:color w:val="auto"/>
    </w:rPr>
  </w:style>
  <w:style w:type="character" w:styleId="Utheving">
    <w:name w:val="Emphasis"/>
    <w:basedOn w:val="Standardskriftforavsnitt"/>
    <w:uiPriority w:val="20"/>
    <w:qFormat/>
    <w:rsid w:val="00215FF2"/>
    <w:rPr>
      <w:i/>
      <w:iCs/>
      <w:color w:val="auto"/>
    </w:rPr>
  </w:style>
  <w:style w:type="character" w:styleId="Sterk">
    <w:name w:val="Strong"/>
    <w:basedOn w:val="Standardskriftforavsnitt"/>
    <w:uiPriority w:val="22"/>
    <w:qFormat/>
    <w:rsid w:val="00215FF2"/>
    <w:rPr>
      <w:b/>
      <w:bCs/>
    </w:rPr>
  </w:style>
  <w:style w:type="paragraph" w:styleId="Sitat">
    <w:name w:val="Quote"/>
    <w:basedOn w:val="Normal"/>
    <w:next w:val="Normal"/>
    <w:link w:val="SitatTegn"/>
    <w:uiPriority w:val="29"/>
    <w:qFormat/>
    <w:rsid w:val="00215FF2"/>
    <w:rPr>
      <w:rFonts w:ascii="GT Pressura" w:hAnsi="GT Pressura"/>
      <w:i/>
      <w:iCs/>
      <w:color w:val="000000" w:themeColor="text1"/>
      <w:lang w:val="nn-NO"/>
    </w:rPr>
  </w:style>
  <w:style w:type="character" w:customStyle="1" w:styleId="SitatTegn">
    <w:name w:val="Sitat Tegn"/>
    <w:basedOn w:val="Standardskriftforavsnitt"/>
    <w:link w:val="Sitat"/>
    <w:uiPriority w:val="29"/>
    <w:rsid w:val="00215FF2"/>
    <w:rPr>
      <w:rFonts w:ascii="GT Pressura" w:hAnsi="GT Pressura"/>
      <w:i/>
      <w:iCs/>
      <w:color w:val="000000" w:themeColor="text1"/>
    </w:rPr>
  </w:style>
  <w:style w:type="paragraph" w:styleId="Sterktsitat">
    <w:name w:val="Intense Quote"/>
    <w:basedOn w:val="Normal"/>
    <w:next w:val="Normal"/>
    <w:link w:val="SterktsitatTegn"/>
    <w:uiPriority w:val="30"/>
    <w:qFormat/>
    <w:rsid w:val="00215FF2"/>
    <w:pPr>
      <w:pBdr>
        <w:bottom w:val="single" w:sz="4" w:space="4" w:color="DC0028" w:themeColor="accent1"/>
      </w:pBdr>
      <w:spacing w:before="200" w:after="280"/>
      <w:ind w:left="936" w:right="936"/>
    </w:pPr>
    <w:rPr>
      <w:rFonts w:ascii="GT Pressura" w:hAnsi="GT Pressura"/>
      <w:b/>
      <w:bCs/>
      <w:i/>
      <w:iCs/>
      <w:lang w:val="nn-NO"/>
    </w:rPr>
  </w:style>
  <w:style w:type="character" w:customStyle="1" w:styleId="SterktsitatTegn">
    <w:name w:val="Sterkt sitat Tegn"/>
    <w:basedOn w:val="Standardskriftforavsnitt"/>
    <w:link w:val="Sterktsitat"/>
    <w:uiPriority w:val="30"/>
    <w:rsid w:val="00215FF2"/>
    <w:rPr>
      <w:rFonts w:ascii="GT Pressura" w:hAnsi="GT Pressura"/>
      <w:b/>
      <w:bCs/>
      <w:i/>
      <w:iCs/>
    </w:rPr>
  </w:style>
  <w:style w:type="character" w:styleId="Svakreferanse">
    <w:name w:val="Subtle Reference"/>
    <w:basedOn w:val="Standardskriftforavsnitt"/>
    <w:uiPriority w:val="31"/>
    <w:qFormat/>
    <w:rsid w:val="00215FF2"/>
    <w:rPr>
      <w:smallCaps/>
      <w:color w:val="009032"/>
      <w:u w:val="single"/>
    </w:rPr>
  </w:style>
  <w:style w:type="character" w:styleId="Sterkreferanse">
    <w:name w:val="Intense Reference"/>
    <w:basedOn w:val="Standardskriftforavsnitt"/>
    <w:uiPriority w:val="32"/>
    <w:qFormat/>
    <w:rsid w:val="00215FF2"/>
    <w:rPr>
      <w:b/>
      <w:bCs/>
      <w:smallCaps/>
      <w:color w:val="009032"/>
      <w:spacing w:val="5"/>
      <w:u w:val="single"/>
    </w:rPr>
  </w:style>
  <w:style w:type="character" w:styleId="Boktittel">
    <w:name w:val="Book Title"/>
    <w:basedOn w:val="Standardskriftforavsnitt"/>
    <w:uiPriority w:val="33"/>
    <w:qFormat/>
    <w:rsid w:val="00215FF2"/>
    <w:rPr>
      <w:b/>
      <w:bCs/>
      <w:smallCaps/>
      <w:spacing w:val="5"/>
    </w:rPr>
  </w:style>
  <w:style w:type="paragraph" w:styleId="Listeavsnitt">
    <w:name w:val="List Paragraph"/>
    <w:basedOn w:val="Normal"/>
    <w:uiPriority w:val="34"/>
    <w:qFormat/>
    <w:rsid w:val="00215FF2"/>
    <w:pPr>
      <w:ind w:left="720"/>
      <w:contextualSpacing/>
    </w:pPr>
  </w:style>
  <w:style w:type="character" w:styleId="Sterkutheving">
    <w:name w:val="Intense Emphasis"/>
    <w:basedOn w:val="Standardskriftforavsnitt"/>
    <w:uiPriority w:val="21"/>
    <w:qFormat/>
    <w:rsid w:val="00215FF2"/>
    <w:rPr>
      <w:b/>
      <w:bCs/>
      <w:i/>
      <w:iCs/>
      <w:color w:val="auto"/>
    </w:rPr>
  </w:style>
  <w:style w:type="character" w:customStyle="1" w:styleId="Overskrift4Tegn">
    <w:name w:val="Overskrift 4 Tegn"/>
    <w:basedOn w:val="Standardskriftforavsnitt"/>
    <w:link w:val="Overskrift4"/>
    <w:rsid w:val="00215FF2"/>
    <w:rPr>
      <w:rFonts w:ascii="Arial" w:eastAsia="Times New Roman" w:hAnsi="Arial" w:cs="Times New Roman"/>
      <w:b/>
      <w:sz w:val="16"/>
      <w:szCs w:val="20"/>
      <w:lang w:val="en-GB" w:eastAsia="nb-NO"/>
    </w:rPr>
  </w:style>
  <w:style w:type="character" w:customStyle="1" w:styleId="Overskrift5Tegn">
    <w:name w:val="Overskrift 5 Tegn"/>
    <w:aliases w:val="Adresse og dato Tegn"/>
    <w:basedOn w:val="Standardskriftforavsnitt"/>
    <w:link w:val="Overskrift5"/>
    <w:rsid w:val="00215FF2"/>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after="0"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after="0"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av%20Rawcliffe\Documents\Egendefinerte%20Office-maler\Sakspapir%20mal%20RSV2018.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D2B4F-43F1-47EB-84CC-7204C400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Sakspapir mal RSV2018</Template>
  <TotalTime>0</TotalTime>
  <Pages>2</Pages>
  <Words>400</Words>
  <Characters>2122</Characters>
  <Application>Microsoft Office Word</Application>
  <DocSecurity>0</DocSecurity>
  <Lines>17</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Olav Rawcliffe</dc:creator>
  <cp:lastModifiedBy>Halvor Østerman Thengs</cp:lastModifiedBy>
  <cp:revision>2</cp:revision>
  <cp:lastPrinted>2016-01-18T14:56:00Z</cp:lastPrinted>
  <dcterms:created xsi:type="dcterms:W3CDTF">2019-02-16T16:44:00Z</dcterms:created>
  <dcterms:modified xsi:type="dcterms:W3CDTF">2019-02-16T16:44:00Z</dcterms:modified>
</cp:coreProperties>
</file>