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DE" w:rsidRPr="00215FF2" w:rsidRDefault="00E418DE" w:rsidP="00E418DE">
      <w:pPr>
        <w:pStyle w:val="Tittel"/>
      </w:pPr>
      <w:r>
        <w:rPr>
          <w:rStyle w:val="Sterk"/>
          <w:b/>
          <w:bCs w:val="0"/>
        </w:rPr>
        <w:t>Sak 2. Den politiske situasjonen</w:t>
      </w:r>
      <w:r>
        <w:rPr>
          <w:rStyle w:val="Sterk"/>
          <w:b/>
          <w:bCs w:val="0"/>
        </w:rPr>
        <w:tab/>
      </w:r>
    </w:p>
    <w:p w:rsidR="00E418DE" w:rsidRDefault="00E418DE" w:rsidP="00E418DE">
      <w:pPr>
        <w:pStyle w:val="Bunntekst"/>
        <w:rPr>
          <w:i/>
          <w:sz w:val="24"/>
        </w:rPr>
      </w:pPr>
      <w:del w:id="0" w:author="Halvor Østerman Thengs" w:date="2019-02-16T16:00:00Z">
        <w:r w:rsidRPr="00983816" w:rsidDel="00867411">
          <w:rPr>
            <w:i/>
            <w:sz w:val="24"/>
          </w:rPr>
          <w:delText xml:space="preserve">Forslag til uttalelse fra </w:delText>
        </w:r>
        <w:r w:rsidDel="00867411">
          <w:rPr>
            <w:i/>
            <w:sz w:val="24"/>
          </w:rPr>
          <w:delText>Eigersund</w:delText>
        </w:r>
        <w:r w:rsidRPr="00983816" w:rsidDel="00867411">
          <w:rPr>
            <w:i/>
            <w:sz w:val="24"/>
          </w:rPr>
          <w:delText xml:space="preserve"> SV:</w:delText>
        </w:r>
      </w:del>
      <w:proofErr w:type="spellStart"/>
      <w:ins w:id="1" w:author="Halvor Østerman Thengs" w:date="2019-02-16T16:00:00Z">
        <w:r w:rsidR="00867411">
          <w:rPr>
            <w:i/>
            <w:sz w:val="24"/>
          </w:rPr>
          <w:t>Uttalelse</w:t>
        </w:r>
        <w:proofErr w:type="spellEnd"/>
        <w:r w:rsidR="00867411">
          <w:rPr>
            <w:i/>
            <w:sz w:val="24"/>
          </w:rPr>
          <w:t xml:space="preserve"> fra Rogaland SV:</w:t>
        </w:r>
      </w:ins>
      <w:bookmarkStart w:id="2" w:name="_GoBack"/>
      <w:bookmarkEnd w:id="2"/>
    </w:p>
    <w:p w:rsidR="002F1EE2" w:rsidRPr="002F1EE2" w:rsidRDefault="00E418DE" w:rsidP="00E418DE">
      <w:pPr>
        <w:pStyle w:val="Overskrift1"/>
      </w:pPr>
      <w:r>
        <w:t>Selvstendig opptjeningsrett for uttak av foreldrepenger</w:t>
      </w:r>
    </w:p>
    <w:p w:rsidR="00E418DE" w:rsidRDefault="00E418DE" w:rsidP="00E418DE">
      <w:pPr>
        <w:pStyle w:val="Bunntekst"/>
        <w:rPr>
          <w:sz w:val="24"/>
        </w:rPr>
      </w:pPr>
      <w:r w:rsidRPr="00E418DE">
        <w:rPr>
          <w:sz w:val="24"/>
        </w:rPr>
        <w:t>Norge trenger flere barn, sa Erna Solberg i sin nyttårstale i 2018. Norge er ett av verdens tryggeste</w:t>
      </w:r>
      <w:r>
        <w:rPr>
          <w:sz w:val="24"/>
        </w:rPr>
        <w:t xml:space="preserve"> </w:t>
      </w:r>
      <w:r w:rsidRPr="00E418DE">
        <w:rPr>
          <w:sz w:val="24"/>
        </w:rPr>
        <w:t>land å vokse opp i, og permisjonsordningene som følger med det å få barn er noen av de rauseste</w:t>
      </w:r>
      <w:r>
        <w:rPr>
          <w:sz w:val="24"/>
        </w:rPr>
        <w:t xml:space="preserve"> </w:t>
      </w:r>
      <w:r w:rsidRPr="00E418DE">
        <w:rPr>
          <w:sz w:val="24"/>
        </w:rPr>
        <w:t>som finnes.</w:t>
      </w:r>
    </w:p>
    <w:p w:rsidR="00E418DE" w:rsidRPr="00E418DE" w:rsidRDefault="00E418DE" w:rsidP="00E418DE">
      <w:pPr>
        <w:pStyle w:val="Bunntekst"/>
        <w:rPr>
          <w:sz w:val="24"/>
        </w:rPr>
      </w:pPr>
    </w:p>
    <w:p w:rsidR="00E418DE" w:rsidRDefault="00E418DE" w:rsidP="00E418DE">
      <w:pPr>
        <w:pStyle w:val="Bunntekst"/>
        <w:rPr>
          <w:sz w:val="24"/>
        </w:rPr>
      </w:pPr>
      <w:r w:rsidRPr="00E418DE">
        <w:rPr>
          <w:sz w:val="24"/>
        </w:rPr>
        <w:t>Ved å ha inntektsgivende arbeid, opparbeider både mor og far seg retten til å ta ut foreldrepenger.</w:t>
      </w:r>
      <w:r>
        <w:rPr>
          <w:sz w:val="24"/>
        </w:rPr>
        <w:t xml:space="preserve"> </w:t>
      </w:r>
      <w:r w:rsidRPr="00E418DE">
        <w:rPr>
          <w:sz w:val="24"/>
        </w:rPr>
        <w:t>Samtidig har regelverket for foreldrepenger en åpenbar svakhet, som kan innvirke på fars evne til å</w:t>
      </w:r>
      <w:r>
        <w:rPr>
          <w:sz w:val="24"/>
        </w:rPr>
        <w:t xml:space="preserve"> </w:t>
      </w:r>
      <w:r w:rsidRPr="00E418DE">
        <w:rPr>
          <w:sz w:val="24"/>
        </w:rPr>
        <w:t>ta ut mer foreldrepermisjon. Fars rett til betalt permisjon er avhengig av mors tilknytning til</w:t>
      </w:r>
      <w:r>
        <w:rPr>
          <w:sz w:val="24"/>
        </w:rPr>
        <w:t xml:space="preserve"> </w:t>
      </w:r>
      <w:r w:rsidRPr="00E418DE">
        <w:rPr>
          <w:sz w:val="24"/>
        </w:rPr>
        <w:t>arbeidslivet. Selv om begge foreldre på selvstendig grunnlag opparbeider seg rett til betalt</w:t>
      </w:r>
      <w:r>
        <w:rPr>
          <w:sz w:val="24"/>
        </w:rPr>
        <w:t xml:space="preserve"> </w:t>
      </w:r>
      <w:r w:rsidRPr="00E418DE">
        <w:rPr>
          <w:sz w:val="24"/>
        </w:rPr>
        <w:t>permisjon, stiller Folketrygdlovens §14-13 flere vilkår knyttet til mors aktivitet ved fars uttak av</w:t>
      </w:r>
      <w:r>
        <w:rPr>
          <w:sz w:val="24"/>
        </w:rPr>
        <w:t xml:space="preserve"> </w:t>
      </w:r>
      <w:r w:rsidRPr="00E418DE">
        <w:rPr>
          <w:sz w:val="24"/>
        </w:rPr>
        <w:t>foreldrepenger. Fars foreldrepenger blir for eksempel redusert tilsvarende reduksjonen i mors</w:t>
      </w:r>
      <w:r>
        <w:rPr>
          <w:sz w:val="24"/>
        </w:rPr>
        <w:t xml:space="preserve"> </w:t>
      </w:r>
      <w:r w:rsidRPr="00E418DE">
        <w:rPr>
          <w:sz w:val="24"/>
        </w:rPr>
        <w:t>arbeidstid, dersom mor arbeider deltid etter fødselen.</w:t>
      </w:r>
      <w:ins w:id="3" w:author="Halvor Østerman Thengs" w:date="2019-02-16T15:57:00Z">
        <w:r w:rsidR="00867411">
          <w:rPr>
            <w:sz w:val="24"/>
          </w:rPr>
          <w:t xml:space="preserve"> Barna </w:t>
        </w:r>
      </w:ins>
      <w:ins w:id="4" w:author="Halvor Østerman Thengs" w:date="2019-02-16T15:58:00Z">
        <w:r w:rsidR="00867411">
          <w:rPr>
            <w:sz w:val="24"/>
          </w:rPr>
          <w:t>blir skadelidende når regelverket ikke fungerer optimalt.</w:t>
        </w:r>
      </w:ins>
    </w:p>
    <w:p w:rsidR="00E418DE" w:rsidRPr="00E418DE" w:rsidRDefault="00E418DE" w:rsidP="00E418DE">
      <w:pPr>
        <w:pStyle w:val="Bunntekst"/>
        <w:rPr>
          <w:sz w:val="24"/>
        </w:rPr>
      </w:pPr>
    </w:p>
    <w:p w:rsidR="00E418DE" w:rsidRPr="00E418DE" w:rsidRDefault="00E418DE" w:rsidP="00E418DE">
      <w:pPr>
        <w:pStyle w:val="Bunntekst"/>
        <w:rPr>
          <w:sz w:val="24"/>
        </w:rPr>
      </w:pPr>
      <w:r w:rsidRPr="00E418DE">
        <w:rPr>
          <w:sz w:val="24"/>
        </w:rPr>
        <w:t>Engangsstønaden en familie mottar dersom far er i jobb og mor er hjemmeværende, bidrar i liten</w:t>
      </w:r>
      <w:r>
        <w:rPr>
          <w:sz w:val="24"/>
        </w:rPr>
        <w:t xml:space="preserve"> </w:t>
      </w:r>
      <w:r w:rsidRPr="00E418DE">
        <w:rPr>
          <w:sz w:val="24"/>
        </w:rPr>
        <w:t>grad til å utjevne forskjeller mellom barn som kommer til verden i Norge. Rogaland SV mener at</w:t>
      </w:r>
      <w:r>
        <w:rPr>
          <w:sz w:val="24"/>
        </w:rPr>
        <w:t xml:space="preserve"> </w:t>
      </w:r>
      <w:r w:rsidRPr="00E418DE">
        <w:rPr>
          <w:sz w:val="24"/>
        </w:rPr>
        <w:t>retten til foreldrepenger, forstått både som et likestillingsprosjekt og som et omfordelende tiltak, må</w:t>
      </w:r>
      <w:r>
        <w:rPr>
          <w:sz w:val="24"/>
        </w:rPr>
        <w:t xml:space="preserve"> </w:t>
      </w:r>
      <w:r w:rsidRPr="00E418DE">
        <w:rPr>
          <w:sz w:val="24"/>
        </w:rPr>
        <w:t>endres slik at mors aktivitet i arbeidslivet ikke påvirker fars rett til uttak av foreldrepenger.</w:t>
      </w:r>
      <w:ins w:id="5" w:author="Halvor Østerman Thengs" w:date="2019-02-16T15:55:00Z">
        <w:r w:rsidR="005D6B64">
          <w:rPr>
            <w:sz w:val="24"/>
          </w:rPr>
          <w:t xml:space="preserve"> Regjeringen må prioritere </w:t>
        </w:r>
      </w:ins>
      <w:ins w:id="6" w:author="Halvor Østerman Thengs" w:date="2019-02-16T15:57:00Z">
        <w:r w:rsidR="00867411">
          <w:rPr>
            <w:sz w:val="24"/>
          </w:rPr>
          <w:t xml:space="preserve">bekjempelse av barnefattigdom </w:t>
        </w:r>
      </w:ins>
      <w:ins w:id="7" w:author="Halvor Østerman Thengs" w:date="2019-02-16T15:56:00Z">
        <w:r w:rsidR="005D6B64">
          <w:rPr>
            <w:sz w:val="24"/>
          </w:rPr>
          <w:t>over skattekutt til milliardærer.</w:t>
        </w:r>
      </w:ins>
    </w:p>
    <w:p w:rsidR="00170E19" w:rsidRDefault="00170E19" w:rsidP="009600EC">
      <w:pPr>
        <w:pStyle w:val="Bunntekst"/>
      </w:pPr>
    </w:p>
    <w:p w:rsidR="00E418DE" w:rsidRDefault="00E418DE" w:rsidP="009600EC">
      <w:pPr>
        <w:pStyle w:val="Bunntekst"/>
      </w:pPr>
    </w:p>
    <w:p w:rsidR="00170E19" w:rsidRPr="00BC1A1B" w:rsidRDefault="00170E19" w:rsidP="00BC1A1B">
      <w:pPr>
        <w:pStyle w:val="Overskrift3"/>
      </w:pPr>
    </w:p>
    <w:p w:rsidR="008216BC" w:rsidRPr="009600EC" w:rsidRDefault="008216BC" w:rsidP="009600EC">
      <w:pPr>
        <w:pStyle w:val="Bunntekst"/>
      </w:pPr>
    </w:p>
    <w:sectPr w:rsidR="008216BC" w:rsidRPr="009600EC" w:rsidSect="0015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37" w:rsidRDefault="00786037" w:rsidP="006D4A3E">
      <w:pPr>
        <w:spacing w:after="0" w:line="240" w:lineRule="auto"/>
      </w:pPr>
      <w:r>
        <w:separator/>
      </w:r>
    </w:p>
  </w:endnote>
  <w:endnote w:type="continuationSeparator" w:id="0">
    <w:p w:rsidR="00786037" w:rsidRDefault="00786037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4D"/>
    <w:family w:val="roman"/>
    <w:notTrueType/>
    <w:pitch w:val="variable"/>
    <w:sig w:usb0="00000003" w:usb1="00000000" w:usb2="00000000" w:usb3="00000000" w:csb0="00000001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proofErr w:type="gramStart"/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proofErr w:type="gramEnd"/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CD3D54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37" w:rsidRDefault="00786037" w:rsidP="006D4A3E">
      <w:pPr>
        <w:spacing w:after="0" w:line="240" w:lineRule="auto"/>
      </w:pPr>
      <w:r>
        <w:separator/>
      </w:r>
    </w:p>
  </w:footnote>
  <w:footnote w:type="continuationSeparator" w:id="0">
    <w:p w:rsidR="00786037" w:rsidRDefault="00786037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E439066" wp14:editId="410776A4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7BB48F" wp14:editId="39CAA366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273529E6" wp14:editId="3D951AD2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vor Østerman Thengs">
    <w15:presenceInfo w15:providerId="AD" w15:userId="S::halvor.osterman.thengs@skole.rogfk.no::379309ad-d5ad-475f-a9fe-380c5c175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DE"/>
    <w:rsid w:val="000264A3"/>
    <w:rsid w:val="000B4FA0"/>
    <w:rsid w:val="0015443D"/>
    <w:rsid w:val="001548A5"/>
    <w:rsid w:val="00170E19"/>
    <w:rsid w:val="00207251"/>
    <w:rsid w:val="00215FF2"/>
    <w:rsid w:val="0026602F"/>
    <w:rsid w:val="002F1EE2"/>
    <w:rsid w:val="00355452"/>
    <w:rsid w:val="003569C8"/>
    <w:rsid w:val="003B3DAC"/>
    <w:rsid w:val="003E5A56"/>
    <w:rsid w:val="004872F6"/>
    <w:rsid w:val="004D30B4"/>
    <w:rsid w:val="004E070A"/>
    <w:rsid w:val="005D6B64"/>
    <w:rsid w:val="006074D0"/>
    <w:rsid w:val="006D4A3E"/>
    <w:rsid w:val="00786037"/>
    <w:rsid w:val="007863CB"/>
    <w:rsid w:val="007B6C80"/>
    <w:rsid w:val="007E2D27"/>
    <w:rsid w:val="007E57E5"/>
    <w:rsid w:val="008216BC"/>
    <w:rsid w:val="00822CEE"/>
    <w:rsid w:val="00867411"/>
    <w:rsid w:val="008817B4"/>
    <w:rsid w:val="009600EC"/>
    <w:rsid w:val="00981A7B"/>
    <w:rsid w:val="00A103F5"/>
    <w:rsid w:val="00A17D89"/>
    <w:rsid w:val="00A629EC"/>
    <w:rsid w:val="00A83148"/>
    <w:rsid w:val="00AA04D2"/>
    <w:rsid w:val="00AF09B2"/>
    <w:rsid w:val="00BC1A1B"/>
    <w:rsid w:val="00C35250"/>
    <w:rsid w:val="00C90F01"/>
    <w:rsid w:val="00CA5253"/>
    <w:rsid w:val="00CD3D54"/>
    <w:rsid w:val="00D04A31"/>
    <w:rsid w:val="00D464C1"/>
    <w:rsid w:val="00E418DE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61280"/>
  <w15:docId w15:val="{1CD48CE1-ABB0-4076-B2BE-CCF6E4EE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sv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E02B-BCCA-419C-BEE8-068789A7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RSV2018</Template>
  <TotalTime>1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SV</dc:creator>
  <cp:lastModifiedBy>Halvor Østerman Thengs</cp:lastModifiedBy>
  <cp:revision>2</cp:revision>
  <cp:lastPrinted>2016-01-18T14:56:00Z</cp:lastPrinted>
  <dcterms:created xsi:type="dcterms:W3CDTF">2019-02-16T16:45:00Z</dcterms:created>
  <dcterms:modified xsi:type="dcterms:W3CDTF">2019-02-16T16:45:00Z</dcterms:modified>
</cp:coreProperties>
</file>