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1D" w:rsidRPr="00215FF2" w:rsidRDefault="000E521D" w:rsidP="000E521D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0E521D" w:rsidRDefault="000E521D" w:rsidP="000E521D">
      <w:pPr>
        <w:pStyle w:val="Bunntekst"/>
        <w:rPr>
          <w:i/>
        </w:rPr>
      </w:pPr>
      <w:del w:id="0" w:author="Halvor Østerman Thengs" w:date="2019-02-16T16:18:00Z">
        <w:r w:rsidRPr="000E521D" w:rsidDel="0087563D">
          <w:rPr>
            <w:i/>
          </w:rPr>
          <w:delText>Forslag til uttalelse fra Aastein Aase, Sandnes SV</w:delText>
        </w:r>
      </w:del>
      <w:proofErr w:type="spellStart"/>
      <w:ins w:id="1" w:author="Halvor Østerman Thengs" w:date="2019-02-16T16:18:00Z">
        <w:r w:rsidR="0087563D">
          <w:rPr>
            <w:i/>
          </w:rPr>
          <w:t>Uttalelse</w:t>
        </w:r>
        <w:proofErr w:type="spellEnd"/>
        <w:r w:rsidR="0087563D">
          <w:rPr>
            <w:i/>
          </w:rPr>
          <w:t xml:space="preserve"> fra Roga</w:t>
        </w:r>
      </w:ins>
      <w:ins w:id="2" w:author="Halvor Østerman Thengs" w:date="2019-02-16T16:19:00Z">
        <w:r w:rsidR="0087563D">
          <w:rPr>
            <w:i/>
          </w:rPr>
          <w:t>land SV:</w:t>
        </w:r>
      </w:ins>
      <w:bookmarkStart w:id="3" w:name="_GoBack"/>
      <w:bookmarkEnd w:id="3"/>
    </w:p>
    <w:p w:rsidR="000E521D" w:rsidRDefault="000E521D" w:rsidP="000E521D">
      <w:pPr>
        <w:pStyle w:val="Overskrift1"/>
      </w:pPr>
      <w:r>
        <w:t>Nedrustning i stedet for atomopprustning</w:t>
      </w:r>
    </w:p>
    <w:p w:rsidR="00D41A85" w:rsidRPr="000E521D" w:rsidRDefault="000E521D" w:rsidP="00D41A85">
      <w:pPr>
        <w:rPr>
          <w:ins w:id="4" w:author="Halvor Østerman Thengs" w:date="2019-02-16T16:04:00Z"/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USA </w:t>
      </w:r>
      <w:ins w:id="5" w:author="Halvor Østerman Thengs" w:date="2019-02-16T16:03:00Z">
        <w:r w:rsidR="00D41A85">
          <w:rPr>
            <w:rFonts w:eastAsia="Times New Roman"/>
            <w:sz w:val="23"/>
            <w:szCs w:val="23"/>
          </w:rPr>
          <w:t xml:space="preserve">og Russland </w:t>
        </w:r>
      </w:ins>
      <w:r>
        <w:rPr>
          <w:rFonts w:eastAsia="Times New Roman"/>
          <w:sz w:val="23"/>
          <w:szCs w:val="23"/>
        </w:rPr>
        <w:t xml:space="preserve">har sagt opp INF-avtalen </w:t>
      </w:r>
      <w:del w:id="6" w:author="Halvor Østerman Thengs" w:date="2019-02-16T16:03:00Z">
        <w:r w:rsidDel="00D41A85">
          <w:rPr>
            <w:rFonts w:eastAsia="Times New Roman"/>
            <w:sz w:val="23"/>
            <w:szCs w:val="23"/>
          </w:rPr>
          <w:delText xml:space="preserve">med Sovjet </w:delText>
        </w:r>
      </w:del>
      <w:r>
        <w:rPr>
          <w:rFonts w:eastAsia="Times New Roman"/>
          <w:sz w:val="23"/>
          <w:szCs w:val="23"/>
        </w:rPr>
        <w:t xml:space="preserve">fra 1987. </w:t>
      </w:r>
      <w:ins w:id="7" w:author="Halvor Østerman Thengs" w:date="2019-02-16T16:04:00Z">
        <w:r w:rsidR="00D41A85">
          <w:rPr>
            <w:rFonts w:eastAsia="Times New Roman"/>
            <w:sz w:val="23"/>
            <w:szCs w:val="23"/>
          </w:rPr>
          <w:t xml:space="preserve">Nå befinner </w:t>
        </w:r>
      </w:ins>
      <w:ins w:id="8" w:author="Halvor Østerman Thengs" w:date="2019-02-16T16:05:00Z">
        <w:r w:rsidR="00D41A85">
          <w:rPr>
            <w:rFonts w:eastAsia="Times New Roman"/>
            <w:sz w:val="23"/>
            <w:szCs w:val="23"/>
          </w:rPr>
          <w:t xml:space="preserve">det seg </w:t>
        </w:r>
      </w:ins>
      <w:ins w:id="9" w:author="Halvor Østerman Thengs" w:date="2019-02-16T16:04:00Z">
        <w:r w:rsidR="00D41A85">
          <w:rPr>
            <w:rFonts w:eastAsia="Times New Roman"/>
            <w:sz w:val="23"/>
            <w:szCs w:val="23"/>
          </w:rPr>
          <w:t xml:space="preserve">amerikanske og russiske ubåter med atomvåpen klar til bruk i stort antall langs </w:t>
        </w:r>
      </w:ins>
      <w:ins w:id="10" w:author="Halvor Østerman Thengs" w:date="2019-02-16T16:16:00Z">
        <w:r w:rsidR="009727FA">
          <w:rPr>
            <w:rFonts w:eastAsia="Times New Roman"/>
            <w:sz w:val="23"/>
            <w:szCs w:val="23"/>
          </w:rPr>
          <w:t>norskekysten</w:t>
        </w:r>
      </w:ins>
      <w:ins w:id="11" w:author="Halvor Østerman Thengs" w:date="2019-02-16T16:04:00Z">
        <w:r w:rsidR="00D41A85">
          <w:rPr>
            <w:rFonts w:eastAsia="Times New Roman"/>
            <w:sz w:val="23"/>
            <w:szCs w:val="23"/>
          </w:rPr>
          <w:t>. Det nye kappløpet øker faren for atomkrig.</w:t>
        </w:r>
      </w:ins>
    </w:p>
    <w:p w:rsidR="000E521D" w:rsidRDefault="000E521D" w:rsidP="000E521D">
      <w:r w:rsidRPr="00D41A85">
        <w:rPr>
          <w:rFonts w:eastAsia="Times New Roman"/>
          <w:strike/>
          <w:sz w:val="23"/>
          <w:szCs w:val="23"/>
          <w:rPrChange w:id="12" w:author="Halvor Østerman Thengs" w:date="2019-02-16T16:03:00Z">
            <w:rPr>
              <w:rFonts w:eastAsia="Times New Roman"/>
              <w:sz w:val="23"/>
              <w:szCs w:val="23"/>
            </w:rPr>
          </w:rPrChange>
        </w:rPr>
        <w:t>Russland svarer med å utplassere nye utskytningsramper for atomvåpen retta bl.a. mot nordområdene. </w:t>
      </w:r>
    </w:p>
    <w:p w:rsidR="000E521D" w:rsidRPr="000E521D" w:rsidDel="00D41A85" w:rsidRDefault="000E521D" w:rsidP="000E521D">
      <w:pPr>
        <w:rPr>
          <w:del w:id="13" w:author="Halvor Østerman Thengs" w:date="2019-02-16T16:04:00Z"/>
          <w:rFonts w:eastAsia="Times New Roman"/>
          <w:sz w:val="23"/>
          <w:szCs w:val="23"/>
        </w:rPr>
      </w:pPr>
      <w:del w:id="14" w:author="Halvor Østerman Thengs" w:date="2019-02-16T16:04:00Z">
        <w:r w:rsidDel="00D41A85">
          <w:rPr>
            <w:rFonts w:eastAsia="Times New Roman"/>
            <w:sz w:val="23"/>
            <w:szCs w:val="23"/>
          </w:rPr>
          <w:delText>Nå befinner amerikanske og russiske ubåter med atomvåpen klar til bruk i stort antall langs kysten i Nord-Norge. Det nye kappløpet øker faren for atomkrig</w:delText>
        </w:r>
      </w:del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Rogaland SV utfordrer statsminister Erna Solberg og generalsekretær i NATO, Jens Stoltenberg, om umiddelbart å starte forhandlinger om atomnedrustning.</w:t>
      </w:r>
      <w:ins w:id="15" w:author="Halvor Østerman Thengs" w:date="2019-02-16T16:09:00Z">
        <w:r w:rsidR="00753D60">
          <w:rPr>
            <w:rFonts w:eastAsia="Times New Roman"/>
            <w:b/>
            <w:bCs/>
            <w:sz w:val="23"/>
            <w:szCs w:val="23"/>
          </w:rPr>
          <w:t xml:space="preserve"> </w:t>
        </w:r>
      </w:ins>
      <w:del w:id="16" w:author="Halvor Østerman Thengs" w:date="2019-02-16T16:09:00Z">
        <w:r w:rsidDel="00753D60">
          <w:rPr>
            <w:rFonts w:eastAsia="Times New Roman"/>
            <w:b/>
            <w:bCs/>
            <w:sz w:val="23"/>
            <w:szCs w:val="23"/>
          </w:rPr>
          <w:delText xml:space="preserve"> </w:delText>
        </w:r>
      </w:del>
      <w:r w:rsidRPr="00753D60">
        <w:rPr>
          <w:rFonts w:eastAsia="Times New Roman"/>
          <w:b/>
          <w:bCs/>
          <w:strike/>
          <w:sz w:val="23"/>
          <w:szCs w:val="23"/>
          <w:rPrChange w:id="17" w:author="Halvor Østerman Thengs" w:date="2019-02-16T16:09:00Z">
            <w:rPr>
              <w:rFonts w:eastAsia="Times New Roman"/>
              <w:b/>
              <w:bCs/>
              <w:sz w:val="23"/>
              <w:szCs w:val="23"/>
            </w:rPr>
          </w:rPrChange>
        </w:rPr>
        <w:t>Norge/NATO må tilby Russland å avvikle sine militære anlegg i Nord-Norge retta mot Russland, mot at Russland reduserer sin militære aktivitet i nordområdene.</w:t>
      </w:r>
    </w:p>
    <w:p w:rsidR="000E521D" w:rsidRPr="00753D60" w:rsidRDefault="000E521D" w:rsidP="000E521D">
      <w:pPr>
        <w:rPr>
          <w:rFonts w:eastAsia="Times New Roman"/>
          <w:strike/>
          <w:sz w:val="23"/>
          <w:szCs w:val="23"/>
          <w:rPrChange w:id="18" w:author="Halvor Østerman Thengs" w:date="2019-02-16T16:09:00Z">
            <w:rPr>
              <w:rFonts w:eastAsia="Times New Roman"/>
              <w:sz w:val="23"/>
              <w:szCs w:val="23"/>
            </w:rPr>
          </w:rPrChange>
        </w:rPr>
      </w:pPr>
      <w:r w:rsidRPr="00753D60">
        <w:rPr>
          <w:rFonts w:eastAsia="Times New Roman"/>
          <w:strike/>
          <w:sz w:val="23"/>
          <w:szCs w:val="23"/>
          <w:rPrChange w:id="19" w:author="Halvor Østerman Thengs" w:date="2019-02-16T16:09:00Z">
            <w:rPr>
              <w:rFonts w:eastAsia="Times New Roman"/>
              <w:sz w:val="23"/>
              <w:szCs w:val="23"/>
            </w:rPr>
          </w:rPrChange>
        </w:rPr>
        <w:t>EN NY FOLKEMOBILISERING FOR ATOMNEDRUSTING OG MOT NY OPPRUSTNING ER NØDVENDIG</w:t>
      </w:r>
    </w:p>
    <w:p w:rsidR="000E521D" w:rsidRPr="000E521D" w:rsidRDefault="00753D60" w:rsidP="000E521D">
      <w:pPr>
        <w:rPr>
          <w:rFonts w:eastAsia="Times New Roman"/>
          <w:sz w:val="23"/>
          <w:szCs w:val="23"/>
        </w:rPr>
      </w:pPr>
      <w:ins w:id="20" w:author="Halvor Østerman Thengs" w:date="2019-02-16T16:10:00Z">
        <w:r>
          <w:rPr>
            <w:rFonts w:eastAsia="Times New Roman"/>
            <w:b/>
            <w:bCs/>
            <w:sz w:val="23"/>
            <w:szCs w:val="23"/>
          </w:rPr>
          <w:t>En ny folkemobilisering for atomnedrustning og mot ny opprustning er nødvendig.</w:t>
        </w:r>
        <w:r>
          <w:rPr>
            <w:rFonts w:eastAsia="Times New Roman"/>
            <w:b/>
            <w:bCs/>
            <w:sz w:val="23"/>
            <w:szCs w:val="23"/>
          </w:rPr>
          <w:t xml:space="preserve"> </w:t>
        </w:r>
      </w:ins>
      <w:proofErr w:type="gramStart"/>
      <w:r w:rsidR="000E521D">
        <w:rPr>
          <w:rFonts w:eastAsia="Times New Roman"/>
          <w:sz w:val="23"/>
          <w:szCs w:val="23"/>
        </w:rPr>
        <w:t>Tidlig</w:t>
      </w:r>
      <w:proofErr w:type="gramEnd"/>
      <w:r w:rsidR="000E521D">
        <w:rPr>
          <w:rFonts w:eastAsia="Times New Roman"/>
          <w:sz w:val="23"/>
          <w:szCs w:val="23"/>
        </w:rPr>
        <w:t xml:space="preserve"> på 1980-tallet marsjerte mange tusen i Norge og hele Vest-Europa mot nye utskytingsramper for atomvåpen. Folkelig mobilisering var en viktig grunn til at USA/NATO og Sovjet skrinla planene og vedtok nedrustningsavtalen i 1987. 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Å stanse det nye atomkappløpet handler om vår</w:t>
      </w:r>
      <w:ins w:id="21" w:author="Halvor Østerman Thengs" w:date="2019-02-16T16:17:00Z">
        <w:r w:rsidR="004D06C4">
          <w:rPr>
            <w:rFonts w:eastAsia="Times New Roman"/>
            <w:b/>
            <w:bCs/>
            <w:sz w:val="23"/>
            <w:szCs w:val="23"/>
          </w:rPr>
          <w:t>e</w:t>
        </w:r>
      </w:ins>
      <w:r>
        <w:rPr>
          <w:rFonts w:eastAsia="Times New Roman"/>
          <w:b/>
          <w:bCs/>
          <w:sz w:val="23"/>
          <w:szCs w:val="23"/>
        </w:rPr>
        <w:t xml:space="preserve"> og våre etterkommere</w:t>
      </w:r>
      <w:ins w:id="22" w:author="Halvor Østerman Thengs" w:date="2019-02-16T16:17:00Z">
        <w:r w:rsidR="004D06C4">
          <w:rPr>
            <w:rFonts w:eastAsia="Times New Roman"/>
            <w:b/>
            <w:bCs/>
            <w:sz w:val="23"/>
            <w:szCs w:val="23"/>
          </w:rPr>
          <w:t>s</w:t>
        </w:r>
      </w:ins>
      <w:r>
        <w:rPr>
          <w:rFonts w:eastAsia="Times New Roman"/>
          <w:b/>
          <w:bCs/>
          <w:sz w:val="23"/>
          <w:szCs w:val="23"/>
        </w:rPr>
        <w:t xml:space="preserve"> </w:t>
      </w:r>
      <w:del w:id="23" w:author="Halvor Østerman Thengs" w:date="2019-02-16T16:17:00Z">
        <w:r w:rsidDel="004D06C4">
          <w:rPr>
            <w:rFonts w:eastAsia="Times New Roman"/>
            <w:b/>
            <w:bCs/>
            <w:sz w:val="23"/>
            <w:szCs w:val="23"/>
          </w:rPr>
          <w:delText xml:space="preserve">sine </w:delText>
        </w:r>
      </w:del>
      <w:r>
        <w:rPr>
          <w:rFonts w:eastAsia="Times New Roman"/>
          <w:b/>
          <w:bCs/>
          <w:sz w:val="23"/>
          <w:szCs w:val="23"/>
        </w:rPr>
        <w:t>muligheter for et godt liv.</w:t>
      </w:r>
      <w:r>
        <w:rPr>
          <w:rFonts w:eastAsia="Times New Roman"/>
          <w:sz w:val="23"/>
          <w:szCs w:val="23"/>
        </w:rPr>
        <w:t xml:space="preserve"> </w:t>
      </w:r>
      <w:del w:id="24" w:author="Halvor Østerman Thengs" w:date="2019-02-16T16:11:00Z">
        <w:r w:rsidDel="00753D60">
          <w:rPr>
            <w:rFonts w:eastAsia="Times New Roman"/>
            <w:b/>
            <w:bCs/>
            <w:sz w:val="23"/>
            <w:szCs w:val="23"/>
          </w:rPr>
          <w:delText xml:space="preserve">Vi må handle nå, opprustning koster milliarder. </w:delText>
        </w:r>
      </w:del>
      <w:r>
        <w:rPr>
          <w:rFonts w:eastAsia="Times New Roman"/>
          <w:b/>
          <w:bCs/>
          <w:sz w:val="23"/>
          <w:szCs w:val="23"/>
        </w:rPr>
        <w:t xml:space="preserve">Nedrustning </w:t>
      </w:r>
      <w:del w:id="25" w:author="Halvor Østerman Thengs" w:date="2019-02-16T16:15:00Z">
        <w:r w:rsidDel="00753D60">
          <w:rPr>
            <w:rFonts w:eastAsia="Times New Roman"/>
            <w:b/>
            <w:bCs/>
            <w:sz w:val="23"/>
            <w:szCs w:val="23"/>
          </w:rPr>
          <w:delText xml:space="preserve">sparer </w:delText>
        </w:r>
      </w:del>
      <w:ins w:id="26" w:author="Halvor Østerman Thengs" w:date="2019-02-16T16:15:00Z">
        <w:r w:rsidR="00753D60">
          <w:rPr>
            <w:rFonts w:eastAsia="Times New Roman"/>
            <w:b/>
            <w:bCs/>
            <w:sz w:val="23"/>
            <w:szCs w:val="23"/>
          </w:rPr>
          <w:t>vil frigjøre</w:t>
        </w:r>
        <w:r w:rsidR="00753D60">
          <w:rPr>
            <w:rFonts w:eastAsia="Times New Roman"/>
            <w:b/>
            <w:bCs/>
            <w:sz w:val="23"/>
            <w:szCs w:val="23"/>
          </w:rPr>
          <w:t xml:space="preserve"> </w:t>
        </w:r>
      </w:ins>
      <w:r>
        <w:rPr>
          <w:rFonts w:eastAsia="Times New Roman"/>
          <w:b/>
          <w:bCs/>
          <w:sz w:val="23"/>
          <w:szCs w:val="23"/>
        </w:rPr>
        <w:t xml:space="preserve">milliarder, som heller må brukes til å fjerne årsakene til konflikt og krig, </w:t>
      </w:r>
      <w:del w:id="27" w:author="Halvor Østerman Thengs" w:date="2019-02-16T16:11:00Z">
        <w:r w:rsidDel="00753D60">
          <w:rPr>
            <w:rFonts w:eastAsia="Times New Roman"/>
            <w:b/>
            <w:bCs/>
            <w:sz w:val="23"/>
            <w:szCs w:val="23"/>
          </w:rPr>
          <w:delText xml:space="preserve">stanse strømmen av klimaflyktninger, </w:delText>
        </w:r>
      </w:del>
      <w:del w:id="28" w:author="Halvor Østerman Thengs" w:date="2019-02-16T16:12:00Z">
        <w:r w:rsidDel="00753D60">
          <w:rPr>
            <w:rFonts w:eastAsia="Times New Roman"/>
            <w:b/>
            <w:bCs/>
            <w:sz w:val="23"/>
            <w:szCs w:val="23"/>
          </w:rPr>
          <w:delText xml:space="preserve">fjerne </w:delText>
        </w:r>
      </w:del>
      <w:ins w:id="29" w:author="Halvor Østerman Thengs" w:date="2019-02-16T16:13:00Z">
        <w:r w:rsidR="00753D60">
          <w:rPr>
            <w:rFonts w:eastAsia="Times New Roman"/>
            <w:b/>
            <w:bCs/>
            <w:sz w:val="23"/>
            <w:szCs w:val="23"/>
          </w:rPr>
          <w:t>redusere</w:t>
        </w:r>
      </w:ins>
      <w:ins w:id="30" w:author="Halvor Østerman Thengs" w:date="2019-02-16T16:12:00Z">
        <w:r w:rsidR="00753D60">
          <w:rPr>
            <w:rFonts w:eastAsia="Times New Roman"/>
            <w:b/>
            <w:bCs/>
            <w:sz w:val="23"/>
            <w:szCs w:val="23"/>
          </w:rPr>
          <w:t xml:space="preserve"> </w:t>
        </w:r>
      </w:ins>
      <w:r>
        <w:rPr>
          <w:rFonts w:eastAsia="Times New Roman"/>
          <w:b/>
          <w:bCs/>
          <w:sz w:val="23"/>
          <w:szCs w:val="23"/>
        </w:rPr>
        <w:t xml:space="preserve">de økende forskjellene mellom fattig og rik og </w:t>
      </w:r>
      <w:del w:id="31" w:author="Halvor Østerman Thengs" w:date="2019-02-16T16:13:00Z">
        <w:r w:rsidDel="00753D60">
          <w:rPr>
            <w:rFonts w:eastAsia="Times New Roman"/>
            <w:b/>
            <w:bCs/>
            <w:sz w:val="23"/>
            <w:szCs w:val="23"/>
          </w:rPr>
          <w:delText xml:space="preserve">mestre </w:delText>
        </w:r>
      </w:del>
      <w:ins w:id="32" w:author="Halvor Østerman Thengs" w:date="2019-02-16T16:15:00Z">
        <w:r w:rsidR="00753D60">
          <w:rPr>
            <w:rFonts w:eastAsia="Times New Roman"/>
            <w:b/>
            <w:bCs/>
            <w:sz w:val="23"/>
            <w:szCs w:val="23"/>
          </w:rPr>
          <w:t xml:space="preserve">løse </w:t>
        </w:r>
      </w:ins>
      <w:r>
        <w:rPr>
          <w:rFonts w:eastAsia="Times New Roman"/>
          <w:b/>
          <w:bCs/>
          <w:sz w:val="23"/>
          <w:szCs w:val="23"/>
        </w:rPr>
        <w:t>klimakrisa mens det enda er tid. </w:t>
      </w:r>
    </w:p>
    <w:p w:rsidR="00A81705" w:rsidRPr="009600EC" w:rsidRDefault="00A81705" w:rsidP="00A81705">
      <w:pPr>
        <w:pStyle w:val="Bunntekst"/>
      </w:pPr>
    </w:p>
    <w:p w:rsidR="002F1EE2" w:rsidRPr="002F1EE2" w:rsidRDefault="002F1EE2" w:rsidP="002F1EE2"/>
    <w:p w:rsidR="00170E19" w:rsidRDefault="00170E19" w:rsidP="00AF09B2"/>
    <w:p w:rsidR="00170E19" w:rsidRDefault="00170E19" w:rsidP="009600EC">
      <w:pPr>
        <w:pStyle w:val="Bunntekst"/>
      </w:pPr>
    </w:p>
    <w:p w:rsidR="00170E19" w:rsidRDefault="00170E19" w:rsidP="009600EC">
      <w:pPr>
        <w:pStyle w:val="Bunntekst"/>
      </w:pPr>
    </w:p>
    <w:p w:rsidR="00170E19" w:rsidRPr="00BC1A1B" w:rsidRDefault="00170E19" w:rsidP="00BC1A1B">
      <w:pPr>
        <w:pStyle w:val="Overskrift3"/>
      </w:pPr>
    </w:p>
    <w:p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62" w:rsidRDefault="00D51062" w:rsidP="006D4A3E">
      <w:pPr>
        <w:spacing w:after="0" w:line="240" w:lineRule="auto"/>
      </w:pPr>
      <w:r>
        <w:separator/>
      </w:r>
    </w:p>
  </w:endnote>
  <w:endnote w:type="continuationSeparator" w:id="0">
    <w:p w:rsidR="00D51062" w:rsidRDefault="00D51062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62" w:rsidRDefault="00D51062" w:rsidP="006D4A3E">
      <w:pPr>
        <w:spacing w:after="0" w:line="240" w:lineRule="auto"/>
      </w:pPr>
      <w:r>
        <w:separator/>
      </w:r>
    </w:p>
  </w:footnote>
  <w:footnote w:type="continuationSeparator" w:id="0">
    <w:p w:rsidR="00D51062" w:rsidRDefault="00D51062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D"/>
    <w:rsid w:val="000264A3"/>
    <w:rsid w:val="000B4FA0"/>
    <w:rsid w:val="000E521D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06C4"/>
    <w:rsid w:val="004D30B4"/>
    <w:rsid w:val="004E070A"/>
    <w:rsid w:val="005436D3"/>
    <w:rsid w:val="006074D0"/>
    <w:rsid w:val="006C3741"/>
    <w:rsid w:val="006D4A3E"/>
    <w:rsid w:val="00753D60"/>
    <w:rsid w:val="007863CB"/>
    <w:rsid w:val="007B6C80"/>
    <w:rsid w:val="008216BC"/>
    <w:rsid w:val="00822CEE"/>
    <w:rsid w:val="0087563D"/>
    <w:rsid w:val="008817B4"/>
    <w:rsid w:val="009600EC"/>
    <w:rsid w:val="009727FA"/>
    <w:rsid w:val="00981A7B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90F01"/>
    <w:rsid w:val="00CD3D54"/>
    <w:rsid w:val="00D04A31"/>
    <w:rsid w:val="00D41A85"/>
    <w:rsid w:val="00D464C1"/>
    <w:rsid w:val="00D51062"/>
    <w:rsid w:val="00DD32C2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0ED54"/>
  <w15:docId w15:val="{138AE835-4CC6-4F79-B7E6-74881A5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D80D-3850-4B7C-8148-109F05D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0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Halvor Østerman Thengs</cp:lastModifiedBy>
  <cp:revision>2</cp:revision>
  <cp:lastPrinted>2016-01-18T14:56:00Z</cp:lastPrinted>
  <dcterms:created xsi:type="dcterms:W3CDTF">2019-02-16T16:45:00Z</dcterms:created>
  <dcterms:modified xsi:type="dcterms:W3CDTF">2019-02-16T16:45:00Z</dcterms:modified>
</cp:coreProperties>
</file>