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0A" w:rsidRDefault="0020630A" w:rsidP="0020630A">
      <w:pPr>
        <w:pStyle w:val="Tittel"/>
        <w:rPr>
          <w:rStyle w:val="Sterk"/>
          <w:b/>
          <w:bCs w:val="0"/>
        </w:rPr>
      </w:pPr>
      <w:r>
        <w:rPr>
          <w:rStyle w:val="Sterk"/>
          <w:b/>
          <w:bCs w:val="0"/>
        </w:rPr>
        <w:t>Sak 2. Den politiske situasjonen</w:t>
      </w:r>
      <w:r>
        <w:rPr>
          <w:rStyle w:val="Sterk"/>
          <w:b/>
          <w:bCs w:val="0"/>
        </w:rPr>
        <w:tab/>
      </w:r>
    </w:p>
    <w:p w:rsidR="0020630A" w:rsidRPr="003A3C91" w:rsidRDefault="0020630A" w:rsidP="0020630A">
      <w:pPr>
        <w:rPr>
          <w:i/>
          <w:lang w:eastAsia="nb-NO"/>
        </w:rPr>
      </w:pPr>
      <w:r w:rsidRPr="003A3C91">
        <w:rPr>
          <w:i/>
          <w:lang w:eastAsia="nb-NO"/>
        </w:rPr>
        <w:t xml:space="preserve">Forslag til uttalelse fra </w:t>
      </w:r>
      <w:bookmarkStart w:id="0" w:name="_Hlk1043694"/>
      <w:r w:rsidRPr="003A3C91">
        <w:rPr>
          <w:i/>
          <w:lang w:eastAsia="nb-NO"/>
        </w:rPr>
        <w:t>Heidi Bjerga, gruppeleder fylkestingsgruppa</w:t>
      </w:r>
      <w:bookmarkEnd w:id="0"/>
    </w:p>
    <w:p w:rsidR="0020630A" w:rsidRPr="0020630A" w:rsidRDefault="0020630A" w:rsidP="0020630A">
      <w:pPr>
        <w:pStyle w:val="Overskrift1"/>
        <w:rPr>
          <w:lang w:eastAsia="nb-NO"/>
        </w:rPr>
      </w:pPr>
      <w:bookmarkStart w:id="1" w:name="_Hlk1043669"/>
      <w:del w:id="2" w:author="Halvor Østerman Thengs" w:date="2019-02-16T16:34:00Z">
        <w:r w:rsidRPr="0020630A" w:rsidDel="00E821B5">
          <w:rPr>
            <w:lang w:eastAsia="nb-NO"/>
          </w:rPr>
          <w:delText>Finansiering av nødvendig infrastruktur</w:delText>
        </w:r>
      </w:del>
      <w:ins w:id="3" w:author="Halvor Østerman Thengs" w:date="2019-02-16T16:34:00Z">
        <w:r w:rsidR="00E821B5">
          <w:rPr>
            <w:lang w:eastAsia="nb-NO"/>
          </w:rPr>
          <w:t>Nei til bompengefinansiering av veiprosjekter</w:t>
        </w:r>
      </w:ins>
      <w:bookmarkStart w:id="4" w:name="_GoBack"/>
      <w:bookmarkEnd w:id="4"/>
    </w:p>
    <w:bookmarkEnd w:id="1"/>
    <w:p w:rsidR="0020630A" w:rsidRPr="00113A96" w:rsidRDefault="0020630A" w:rsidP="0020630A">
      <w:pPr>
        <w:rPr>
          <w:lang w:eastAsia="nb-NO"/>
        </w:rPr>
      </w:pPr>
      <w:r w:rsidRPr="00113A96">
        <w:rPr>
          <w:lang w:eastAsia="nb-NO"/>
        </w:rPr>
        <w:t>Rogaland SV mener at all utbygging, blant annet europaveier</w:t>
      </w:r>
      <w:r w:rsidRPr="003B2122">
        <w:rPr>
          <w:lang w:eastAsia="nb-NO"/>
        </w:rPr>
        <w:t xml:space="preserve">, </w:t>
      </w:r>
      <w:r w:rsidRPr="00113A96">
        <w:rPr>
          <w:lang w:eastAsia="nb-NO"/>
        </w:rPr>
        <w:t>riksveier</w:t>
      </w:r>
      <w:r w:rsidRPr="003B2122">
        <w:rPr>
          <w:lang w:eastAsia="nb-NO"/>
        </w:rPr>
        <w:t xml:space="preserve"> og kollektiv</w:t>
      </w:r>
      <w:r w:rsidRPr="00113A96">
        <w:rPr>
          <w:lang w:eastAsia="nb-NO"/>
        </w:rPr>
        <w:t xml:space="preserve">, må behovsprøves, </w:t>
      </w:r>
      <w:proofErr w:type="spellStart"/>
      <w:r w:rsidRPr="00113A96">
        <w:rPr>
          <w:lang w:eastAsia="nb-NO"/>
        </w:rPr>
        <w:t>klimavurderes</w:t>
      </w:r>
      <w:proofErr w:type="spellEnd"/>
      <w:r w:rsidRPr="00113A96">
        <w:rPr>
          <w:lang w:eastAsia="nb-NO"/>
        </w:rPr>
        <w:t>, prioriteres og finansieres gjennom Nasjonal Transportplan.</w:t>
      </w:r>
    </w:p>
    <w:p w:rsidR="0020630A" w:rsidRPr="0020630A" w:rsidRDefault="0020630A" w:rsidP="0020630A">
      <w:pPr>
        <w:pStyle w:val="Listeavsnitt"/>
        <w:numPr>
          <w:ilvl w:val="0"/>
          <w:numId w:val="14"/>
        </w:numPr>
        <w:rPr>
          <w:color w:val="333333"/>
          <w:lang w:eastAsia="nb-NO"/>
        </w:rPr>
      </w:pPr>
      <w:r w:rsidRPr="00113A96">
        <w:rPr>
          <w:lang w:eastAsia="nb-NO"/>
        </w:rPr>
        <w:t xml:space="preserve">Vi trenger ikke ferjefri firefelts motorvei mellom Kristiansand og Trondheim hvor vi skal kjøre 110 km/t. Vi mener oppgradering av veiene, gul midtstripe, aktivt bruk av forbikjøringsfelt og satsing på nullutslippsferjer er løsningen. Det sparer store inngrep i naturen og ikke minst matjord. </w:t>
      </w:r>
    </w:p>
    <w:p w:rsidR="0020630A" w:rsidRPr="0020630A" w:rsidRDefault="0020630A" w:rsidP="0020630A">
      <w:pPr>
        <w:pStyle w:val="Listeavsnitt"/>
        <w:numPr>
          <w:ilvl w:val="0"/>
          <w:numId w:val="14"/>
        </w:numPr>
        <w:rPr>
          <w:color w:val="333333"/>
          <w:lang w:eastAsia="nb-NO"/>
        </w:rPr>
      </w:pPr>
      <w:r w:rsidRPr="00113A96">
        <w:rPr>
          <w:lang w:eastAsia="nb-NO"/>
        </w:rPr>
        <w:t xml:space="preserve">Rogaland SV mener at staten må fullfinansiere nødvendig kollektiv infrastruktur. </w:t>
      </w:r>
    </w:p>
    <w:p w:rsidR="0020630A" w:rsidRPr="0020630A" w:rsidRDefault="0020630A" w:rsidP="0020630A">
      <w:pPr>
        <w:pStyle w:val="Listeavsnitt"/>
        <w:numPr>
          <w:ilvl w:val="0"/>
          <w:numId w:val="14"/>
        </w:numPr>
        <w:rPr>
          <w:color w:val="333333"/>
          <w:lang w:eastAsia="nb-NO"/>
        </w:rPr>
      </w:pPr>
      <w:r w:rsidRPr="003B2122">
        <w:rPr>
          <w:lang w:eastAsia="nb-NO"/>
        </w:rPr>
        <w:t>Rogaland SV</w:t>
      </w:r>
      <w:r w:rsidRPr="00113A96">
        <w:rPr>
          <w:lang w:eastAsia="nb-NO"/>
        </w:rPr>
        <w:t xml:space="preserve"> mener at staten som veieier</w:t>
      </w:r>
      <w:ins w:id="5" w:author="Halvor Østerman Thengs" w:date="2019-02-16T16:33:00Z">
        <w:r w:rsidR="00AF7467">
          <w:rPr>
            <w:lang w:eastAsia="nb-NO"/>
          </w:rPr>
          <w:t>, i stedet for fylkeskommunene,</w:t>
        </w:r>
      </w:ins>
      <w:r w:rsidRPr="00113A96">
        <w:rPr>
          <w:lang w:eastAsia="nb-NO"/>
        </w:rPr>
        <w:t xml:space="preserve"> selv må stille garanti for alle Europaveier og riksveier.  </w:t>
      </w:r>
    </w:p>
    <w:p w:rsidR="0020630A" w:rsidRPr="0020630A" w:rsidRDefault="0020630A" w:rsidP="0020630A">
      <w:pPr>
        <w:rPr>
          <w:color w:val="333333"/>
          <w:lang w:eastAsia="nb-NO"/>
        </w:rPr>
      </w:pPr>
      <w:r w:rsidRPr="0020630A">
        <w:rPr>
          <w:color w:val="000000"/>
          <w:lang w:eastAsia="nb-NO"/>
        </w:rPr>
        <w:t>Infrastrukturen i Norge er bygd opp ved at staten har prioritert bruken av skattepengene våre til innbyggernes beste.</w:t>
      </w:r>
      <w:r w:rsidRPr="0020630A">
        <w:rPr>
          <w:color w:val="000000"/>
          <w:lang w:eastAsia="nb-NO"/>
        </w:rPr>
        <w:br/>
      </w:r>
      <w:r w:rsidRPr="0020630A">
        <w:rPr>
          <w:color w:val="000000"/>
          <w:lang w:eastAsia="nb-NO"/>
        </w:rPr>
        <w:br/>
        <w:t>Innbyggerne bidrar med skatt til staten, som har prioritert fordelingen til innbyggernes beste gjennom overføringer til kommunene, og satsinger i statsbudsjettet på statens ansvar. Telefonnettet ble i sin tid utbygd med fordeling som grunnlag. Alle skulle ha tilgang på telefon, uavhengig av hvor de bodde. Det kostet å etablere dette i distriktene, men samfunnet prioriterte at alle innbyggerne skulle få telefon. Deretter ble skattepengene prioritert, og over tid fikk alle dekning for telefonen. Det samme gjaldt posten.</w:t>
      </w:r>
    </w:p>
    <w:p w:rsidR="0020630A" w:rsidRPr="003B2122" w:rsidRDefault="0020630A" w:rsidP="0020630A">
      <w:pPr>
        <w:rPr>
          <w:lang w:eastAsia="nb-NO"/>
        </w:rPr>
      </w:pPr>
      <w:r w:rsidRPr="003B2122">
        <w:rPr>
          <w:color w:val="000000"/>
          <w:lang w:eastAsia="nb-NO"/>
        </w:rPr>
        <w:t xml:space="preserve">Tidligere var prioriteringen i NTP, nasjonal transportplan, premiss for veisatsing og utbygging av kollektiv infrastruktur. Det var basert på høringer i landets fylker, og finansieringen ble vedtatt i statsbudsjettet. Så kom ønsker om mer vei enn det er mulig å finansiere gjennom NTP. </w:t>
      </w:r>
    </w:p>
    <w:p w:rsidR="0020630A" w:rsidRPr="003B2122" w:rsidRDefault="0020630A" w:rsidP="0020630A">
      <w:pPr>
        <w:rPr>
          <w:lang w:eastAsia="nb-NO"/>
        </w:rPr>
      </w:pPr>
      <w:r w:rsidRPr="003B2122">
        <w:rPr>
          <w:lang w:eastAsia="nb-NO"/>
        </w:rPr>
        <w:t xml:space="preserve">Fra 1980-årene har bompengeandelen økt fra å utgjøre 15 % i 1985 til 45 % i 2010. Bompengefinansiering er nå blitt vanlig i forbindelse med større veiprosjekter, broer og tunneler, </w:t>
      </w:r>
      <w:r>
        <w:rPr>
          <w:lang w:eastAsia="nb-NO"/>
        </w:rPr>
        <w:t>men</w:t>
      </w:r>
      <w:r w:rsidRPr="003B2122">
        <w:rPr>
          <w:lang w:eastAsia="nb-NO"/>
        </w:rPr>
        <w:t xml:space="preserve"> i </w:t>
      </w:r>
      <w:proofErr w:type="spellStart"/>
      <w:r w:rsidRPr="003B2122">
        <w:rPr>
          <w:lang w:eastAsia="nb-NO"/>
        </w:rPr>
        <w:t>Rogfast</w:t>
      </w:r>
      <w:proofErr w:type="spellEnd"/>
      <w:r w:rsidRPr="003B2122">
        <w:rPr>
          <w:lang w:eastAsia="nb-NO"/>
        </w:rPr>
        <w:t xml:space="preserve"> er statens andel </w:t>
      </w:r>
      <w:r>
        <w:rPr>
          <w:lang w:eastAsia="nb-NO"/>
        </w:rPr>
        <w:t xml:space="preserve">kun </w:t>
      </w:r>
      <w:r w:rsidRPr="003B2122">
        <w:rPr>
          <w:lang w:eastAsia="nb-NO"/>
        </w:rPr>
        <w:t xml:space="preserve">3,6 </w:t>
      </w:r>
      <w:proofErr w:type="spellStart"/>
      <w:r w:rsidRPr="003B2122">
        <w:rPr>
          <w:lang w:eastAsia="nb-NO"/>
        </w:rPr>
        <w:t>mrd</w:t>
      </w:r>
      <w:proofErr w:type="spellEnd"/>
      <w:r w:rsidRPr="003B2122">
        <w:rPr>
          <w:lang w:eastAsia="nb-NO"/>
        </w:rPr>
        <w:t xml:space="preserve"> av totalt 21,3 mrd. Det utgjør 21,4%.</w:t>
      </w:r>
    </w:p>
    <w:p w:rsidR="008216BC" w:rsidRPr="0020630A" w:rsidRDefault="0020630A" w:rsidP="0020630A">
      <w:pPr>
        <w:rPr>
          <w:color w:val="000000"/>
          <w:lang w:eastAsia="nb-NO"/>
        </w:rPr>
      </w:pPr>
      <w:r w:rsidRPr="003B2122">
        <w:rPr>
          <w:lang w:eastAsia="nb-NO"/>
        </w:rPr>
        <w:t>Regjeringen har foreslått en bompengereform. Bompengereformen har fire deler – reduksjon av antall bompengeselskap, en utskilling av utstederrollen fra bompengeselskapene, en rentekompensasjonsordning for bompengelån og en forenkling av takst- og rabattsystemer.</w:t>
      </w:r>
      <w:r w:rsidRPr="003B2122">
        <w:rPr>
          <w:color w:val="000000"/>
          <w:lang w:eastAsia="nb-NO"/>
        </w:rPr>
        <w:t xml:space="preserve"> Men </w:t>
      </w:r>
      <w:r>
        <w:rPr>
          <w:color w:val="000000"/>
          <w:lang w:eastAsia="nb-NO"/>
        </w:rPr>
        <w:t xml:space="preserve">de foreslår </w:t>
      </w:r>
      <w:r w:rsidRPr="003B2122">
        <w:rPr>
          <w:color w:val="000000"/>
          <w:lang w:eastAsia="nb-NO"/>
        </w:rPr>
        <w:t xml:space="preserve">ikke avskaffelse av bompenger! </w:t>
      </w:r>
      <w:r w:rsidRPr="003B2122">
        <w:rPr>
          <w:color w:val="333333"/>
          <w:lang w:eastAsia="nb-NO"/>
        </w:rPr>
        <w:br/>
      </w:r>
      <w:r w:rsidRPr="003B2122">
        <w:rPr>
          <w:color w:val="333333"/>
          <w:lang w:eastAsia="nb-NO"/>
        </w:rPr>
        <w:br/>
      </w:r>
      <w:r w:rsidRPr="003B2122">
        <w:rPr>
          <w:color w:val="000000"/>
          <w:lang w:eastAsia="nb-NO"/>
        </w:rPr>
        <w:t xml:space="preserve">Rogaland SV vil bruke skatten til det den er tenkt til, nemlig tjenester og nødvendig infrastruktur som </w:t>
      </w:r>
      <w:r w:rsidRPr="003B2122">
        <w:rPr>
          <w:color w:val="000000"/>
          <w:lang w:eastAsia="nb-NO"/>
        </w:rPr>
        <w:lastRenderedPageBreak/>
        <w:t>er til det beste for innbyggerne. Nødvendig infrastruktur skal ikke finansieres ved økte avgifter. Økte avgifter rammer skjevt, og det rammer mest de som har minst</w:t>
      </w:r>
      <w:r>
        <w:rPr>
          <w:color w:val="000000"/>
          <w:lang w:eastAsia="nb-NO"/>
        </w:rPr>
        <w:t>.</w:t>
      </w:r>
    </w:p>
    <w:sectPr w:rsidR="008216BC" w:rsidRPr="0020630A" w:rsidSect="00154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26F" w:rsidRDefault="009A326F" w:rsidP="006D4A3E">
      <w:pPr>
        <w:spacing w:after="0" w:line="240" w:lineRule="auto"/>
      </w:pPr>
      <w:r>
        <w:separator/>
      </w:r>
    </w:p>
  </w:endnote>
  <w:endnote w:type="continuationSeparator" w:id="0">
    <w:p w:rsidR="009A326F" w:rsidRDefault="009A326F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4D"/>
    <w:family w:val="roman"/>
    <w:notTrueType/>
    <w:pitch w:val="variable"/>
    <w:sig w:usb0="00000003" w:usb1="00000000" w:usb2="00000000" w:usb3="00000000" w:csb0="00000001" w:csb1="00000000"/>
  </w:font>
  <w:font w:name="GT Pressura">
    <w:altName w:val="Arial Narrow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1" w:rsidRDefault="00EE0A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4D0" w:rsidRPr="00CD3D54" w:rsidRDefault="00EE0A41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="006074D0" w:rsidRPr="00CD3D54">
      <w:rPr>
        <w:rFonts w:asciiTheme="minorHAnsi" w:hAnsiTheme="minorHAnsi" w:cs="Arial"/>
        <w:color w:val="009032"/>
        <w:lang w:val="nn-NO"/>
      </w:rPr>
      <w:t>Sosialistisk Venstreparti</w:t>
    </w:r>
    <w:r w:rsidR="006074D0" w:rsidRPr="00CD3D54">
      <w:rPr>
        <w:rFonts w:asciiTheme="minorHAnsi" w:hAnsiTheme="minorHAnsi" w:cs="Arial"/>
        <w:lang w:val="nn-NO"/>
      </w:rPr>
      <w:t xml:space="preserve">               </w:t>
    </w:r>
    <w:r w:rsidR="002F1EE2" w:rsidRPr="00CD3D54">
      <w:rPr>
        <w:rFonts w:asciiTheme="minorHAnsi" w:hAnsiTheme="minorHAnsi" w:cs="Arial"/>
        <w:lang w:val="nn-NO"/>
      </w:rPr>
      <w:t xml:space="preserve">    </w:t>
    </w:r>
    <w:r w:rsidR="00AF09B2" w:rsidRPr="00CD3D54">
      <w:rPr>
        <w:rFonts w:asciiTheme="minorHAnsi" w:hAnsiTheme="minorHAnsi" w:cs="Arial"/>
        <w:lang w:val="nn-NO"/>
      </w:rPr>
      <w:t xml:space="preserve">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="006074D0"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="006074D0"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:rsidR="006D4A3E" w:rsidRPr="00CD3D54" w:rsidRDefault="00EE0A41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="006074D0" w:rsidRPr="00CD3D54">
      <w:rPr>
        <w:rFonts w:asciiTheme="minorHAnsi" w:hAnsiTheme="minorHAnsi" w:cs="Arial"/>
        <w:color w:val="009032"/>
      </w:rPr>
      <w:t xml:space="preserve">                </w:t>
    </w:r>
    <w:r w:rsidR="006074D0" w:rsidRPr="00CD3D54">
      <w:rPr>
        <w:rFonts w:asciiTheme="minorHAnsi" w:hAnsiTheme="minorHAnsi" w:cs="Arial"/>
        <w:color w:val="009032"/>
      </w:rPr>
      <w:tab/>
      <w:t xml:space="preserve">                     </w:t>
    </w:r>
    <w:r w:rsidR="00CD3D54">
      <w:rPr>
        <w:rFonts w:asciiTheme="minorHAnsi" w:hAnsiTheme="minorHAnsi" w:cs="Arial"/>
        <w:color w:val="009032"/>
      </w:rPr>
      <w:t xml:space="preserve"> </w:t>
    </w:r>
    <w:r w:rsidR="006074D0"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="006074D0" w:rsidRPr="00CD3D54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BE0C25"/>
      </w:rPr>
      <w:t>rogaland</w:t>
    </w:r>
    <w:r w:rsidR="006074D0" w:rsidRPr="00CD3D54">
      <w:rPr>
        <w:rFonts w:asciiTheme="minorHAnsi" w:hAnsiTheme="minorHAnsi" w:cs="Arial"/>
        <w:color w:val="BE0C25"/>
      </w:rPr>
      <w:t>@sv.no</w:t>
    </w:r>
    <w:r w:rsidR="006074D0" w:rsidRPr="00CD3D54">
      <w:rPr>
        <w:rFonts w:asciiTheme="minorHAnsi" w:hAnsiTheme="minorHAnsi" w:cs="Arial"/>
        <w:color w:val="BB0E26"/>
      </w:rPr>
      <w:t xml:space="preserve">  </w:t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fldChar w:fldCharType="begin"/>
    </w:r>
    <w:r w:rsidR="0015443D" w:rsidRPr="00CD3D54">
      <w:rPr>
        <w:rFonts w:asciiTheme="minorHAnsi" w:hAnsiTheme="minorHAnsi" w:cs="Arial"/>
        <w:color w:val="BB0E26"/>
      </w:rPr>
      <w:instrText>PAGE   \* MERGEFORMAT</w:instrText>
    </w:r>
    <w:r w:rsidR="0015443D" w:rsidRPr="00CD3D54">
      <w:rPr>
        <w:rFonts w:asciiTheme="minorHAnsi" w:hAnsiTheme="minorHAnsi" w:cs="Arial"/>
        <w:color w:val="BB0E26"/>
      </w:rPr>
      <w:fldChar w:fldCharType="separate"/>
    </w:r>
    <w:r w:rsidR="00CD3D54">
      <w:rPr>
        <w:rFonts w:asciiTheme="minorHAnsi" w:hAnsiTheme="minorHAnsi" w:cs="Arial"/>
        <w:noProof/>
        <w:color w:val="BB0E26"/>
      </w:rPr>
      <w:t>1</w:t>
    </w:r>
    <w:r w:rsidR="0015443D"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26F" w:rsidRDefault="009A326F" w:rsidP="006D4A3E">
      <w:pPr>
        <w:spacing w:after="0" w:line="240" w:lineRule="auto"/>
      </w:pPr>
      <w:r>
        <w:separator/>
      </w:r>
    </w:p>
  </w:footnote>
  <w:footnote w:type="continuationSeparator" w:id="0">
    <w:p w:rsidR="009A326F" w:rsidRDefault="009A326F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41" w:rsidRDefault="00EE0A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3E" w:rsidRPr="006D4A3E" w:rsidRDefault="003569C8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E439066" wp14:editId="410776A4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54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97BB48F" wp14:editId="39CAA366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en-US"/>
      </w:rPr>
      <w:drawing>
        <wp:anchor distT="0" distB="0" distL="114300" distR="114300" simplePos="0" relativeHeight="251658240" behindDoc="0" locked="0" layoutInCell="1" allowOverlap="1" wp14:anchorId="273529E6" wp14:editId="3D951AD2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65D3B"/>
    <w:multiLevelType w:val="multilevel"/>
    <w:tmpl w:val="F490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B77D80"/>
    <w:multiLevelType w:val="hybridMultilevel"/>
    <w:tmpl w:val="D3CA9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vor Østerman Thengs">
    <w15:presenceInfo w15:providerId="AD" w15:userId="S::halvor.osterman.thengs@skole.rogfk.no::379309ad-d5ad-475f-a9fe-380c5c175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0A"/>
    <w:rsid w:val="000264A3"/>
    <w:rsid w:val="000B4FA0"/>
    <w:rsid w:val="0015290C"/>
    <w:rsid w:val="0015443D"/>
    <w:rsid w:val="001548A5"/>
    <w:rsid w:val="00170E19"/>
    <w:rsid w:val="0020630A"/>
    <w:rsid w:val="00207251"/>
    <w:rsid w:val="00215FF2"/>
    <w:rsid w:val="0026602F"/>
    <w:rsid w:val="002F1EE2"/>
    <w:rsid w:val="00355452"/>
    <w:rsid w:val="003569C8"/>
    <w:rsid w:val="003A3C91"/>
    <w:rsid w:val="003B3DAC"/>
    <w:rsid w:val="004872F6"/>
    <w:rsid w:val="004D30B4"/>
    <w:rsid w:val="004E070A"/>
    <w:rsid w:val="00533E0C"/>
    <w:rsid w:val="005436D3"/>
    <w:rsid w:val="005B5EA7"/>
    <w:rsid w:val="006074D0"/>
    <w:rsid w:val="006C3741"/>
    <w:rsid w:val="006D4A3E"/>
    <w:rsid w:val="007863CB"/>
    <w:rsid w:val="007B6C80"/>
    <w:rsid w:val="008216BC"/>
    <w:rsid w:val="00822CEE"/>
    <w:rsid w:val="008817B4"/>
    <w:rsid w:val="009600EC"/>
    <w:rsid w:val="00981A7B"/>
    <w:rsid w:val="009A326F"/>
    <w:rsid w:val="00A103F5"/>
    <w:rsid w:val="00A17D89"/>
    <w:rsid w:val="00A629EC"/>
    <w:rsid w:val="00A81705"/>
    <w:rsid w:val="00A83148"/>
    <w:rsid w:val="00AA04D2"/>
    <w:rsid w:val="00AF09B2"/>
    <w:rsid w:val="00AF7467"/>
    <w:rsid w:val="00BC1A1B"/>
    <w:rsid w:val="00C35250"/>
    <w:rsid w:val="00C90F01"/>
    <w:rsid w:val="00CD3D54"/>
    <w:rsid w:val="00D04A31"/>
    <w:rsid w:val="00D464C1"/>
    <w:rsid w:val="00E6066E"/>
    <w:rsid w:val="00E821B5"/>
    <w:rsid w:val="00EE0A41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0047C"/>
  <w15:docId w15:val="{322EFE48-90F4-4B5A-BF67-4F86F6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81C8-4046-4961-835A-1A53898F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Sakspapir mal RSV2018</Template>
  <TotalTime>0</TotalTime>
  <Pages>2</Pages>
  <Words>419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 Rawcliffe</dc:creator>
  <cp:lastModifiedBy>Halvor Østerman Thengs</cp:lastModifiedBy>
  <cp:revision>2</cp:revision>
  <cp:lastPrinted>2016-01-18T14:56:00Z</cp:lastPrinted>
  <dcterms:created xsi:type="dcterms:W3CDTF">2019-02-16T16:46:00Z</dcterms:created>
  <dcterms:modified xsi:type="dcterms:W3CDTF">2019-02-16T16:46:00Z</dcterms:modified>
</cp:coreProperties>
</file>