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23DFB" w14:textId="77777777" w:rsidR="00A81705" w:rsidRPr="004F7A9D" w:rsidRDefault="00983816" w:rsidP="00A81705">
      <w:pPr>
        <w:pStyle w:val="Tittel"/>
        <w:rPr>
          <w:rFonts w:asciiTheme="minorHAnsi" w:hAnsiTheme="minorHAnsi" w:cstheme="minorHAnsi"/>
          <w:lang w:val="nn-NO"/>
          <w:rPrChange w:id="0" w:author="Halvor Østerman Thengs" w:date="2019-02-16T17:48:00Z">
            <w:rPr/>
          </w:rPrChange>
        </w:rPr>
      </w:pPr>
      <w:r w:rsidRPr="004F7A9D">
        <w:rPr>
          <w:rStyle w:val="Sterk"/>
          <w:rFonts w:asciiTheme="minorHAnsi" w:hAnsiTheme="minorHAnsi" w:cstheme="minorHAnsi"/>
          <w:b/>
          <w:bCs w:val="0"/>
          <w:lang w:val="nn-NO"/>
          <w:rPrChange w:id="1" w:author="Halvor Østerman Thengs" w:date="2019-02-16T17:48:00Z">
            <w:rPr>
              <w:rStyle w:val="Sterk"/>
              <w:b/>
              <w:bCs w:val="0"/>
            </w:rPr>
          </w:rPrChange>
        </w:rPr>
        <w:t>Sak 2. Den politiske situasjonen</w:t>
      </w:r>
      <w:r w:rsidRPr="004F7A9D">
        <w:rPr>
          <w:rStyle w:val="Sterk"/>
          <w:rFonts w:asciiTheme="minorHAnsi" w:hAnsiTheme="minorHAnsi" w:cstheme="minorHAnsi"/>
          <w:b/>
          <w:bCs w:val="0"/>
          <w:lang w:val="nn-NO"/>
          <w:rPrChange w:id="2" w:author="Halvor Østerman Thengs" w:date="2019-02-16T17:48:00Z">
            <w:rPr>
              <w:rStyle w:val="Sterk"/>
              <w:b/>
              <w:bCs w:val="0"/>
            </w:rPr>
          </w:rPrChange>
        </w:rPr>
        <w:tab/>
      </w:r>
    </w:p>
    <w:p w14:paraId="7B5081AC" w14:textId="26D21729" w:rsidR="00A81705" w:rsidRPr="004F7A9D" w:rsidRDefault="00983816" w:rsidP="00A81705">
      <w:pPr>
        <w:pStyle w:val="Bunntekst"/>
        <w:rPr>
          <w:rFonts w:asciiTheme="minorHAnsi" w:hAnsiTheme="minorHAnsi" w:cstheme="minorHAnsi"/>
          <w:i/>
          <w:sz w:val="24"/>
          <w:lang w:val="nn-NO"/>
          <w:rPrChange w:id="3" w:author="Halvor Østerman Thengs" w:date="2019-02-16T17:48:00Z">
            <w:rPr>
              <w:i/>
              <w:sz w:val="24"/>
            </w:rPr>
          </w:rPrChange>
        </w:rPr>
      </w:pPr>
      <w:del w:id="4" w:author="Halvor Østerman Thengs" w:date="2019-02-16T16:42:00Z">
        <w:r w:rsidRPr="004F7A9D" w:rsidDel="007742BF">
          <w:rPr>
            <w:rFonts w:asciiTheme="minorHAnsi" w:hAnsiTheme="minorHAnsi" w:cstheme="minorHAnsi"/>
            <w:i/>
            <w:sz w:val="24"/>
            <w:lang w:val="nn-NO"/>
            <w:rPrChange w:id="5" w:author="Halvor Østerman Thengs" w:date="2019-02-16T17:48:00Z">
              <w:rPr>
                <w:i/>
                <w:sz w:val="24"/>
              </w:rPr>
            </w:rPrChange>
          </w:rPr>
          <w:delText xml:space="preserve">Forslag til </w:delText>
        </w:r>
        <w:r w:rsidR="005B0D99" w:rsidRPr="004F7A9D" w:rsidDel="007742BF">
          <w:rPr>
            <w:rFonts w:asciiTheme="minorHAnsi" w:hAnsiTheme="minorHAnsi" w:cstheme="minorHAnsi"/>
            <w:i/>
            <w:sz w:val="24"/>
            <w:lang w:val="nn-NO"/>
            <w:rPrChange w:id="6" w:author="Halvor Østerman Thengs" w:date="2019-02-16T17:48:00Z">
              <w:rPr>
                <w:i/>
                <w:sz w:val="24"/>
              </w:rPr>
            </w:rPrChange>
          </w:rPr>
          <w:delText>fråsegn frå Ingrid Fiskaa</w:delText>
        </w:r>
        <w:r w:rsidRPr="004F7A9D" w:rsidDel="007742BF">
          <w:rPr>
            <w:rFonts w:asciiTheme="minorHAnsi" w:hAnsiTheme="minorHAnsi" w:cstheme="minorHAnsi"/>
            <w:i/>
            <w:sz w:val="24"/>
            <w:lang w:val="nn-NO"/>
            <w:rPrChange w:id="7" w:author="Halvor Østerman Thengs" w:date="2019-02-16T17:48:00Z">
              <w:rPr>
                <w:i/>
                <w:sz w:val="24"/>
              </w:rPr>
            </w:rPrChange>
          </w:rPr>
          <w:delText>:</w:delText>
        </w:r>
      </w:del>
      <w:ins w:id="8" w:author="Halvor Østerman Thengs" w:date="2019-02-16T16:42:00Z">
        <w:r w:rsidR="007742BF" w:rsidRPr="004F7A9D">
          <w:rPr>
            <w:rFonts w:asciiTheme="minorHAnsi" w:hAnsiTheme="minorHAnsi" w:cstheme="minorHAnsi"/>
            <w:i/>
            <w:sz w:val="24"/>
            <w:lang w:val="nn-NO"/>
            <w:rPrChange w:id="9" w:author="Halvor Østerman Thengs" w:date="2019-02-16T17:48:00Z">
              <w:rPr>
                <w:i/>
                <w:sz w:val="24"/>
              </w:rPr>
            </w:rPrChange>
          </w:rPr>
          <w:t>Fråsegn frå Rogaland SV:</w:t>
        </w:r>
      </w:ins>
    </w:p>
    <w:p w14:paraId="5A8BAC3A" w14:textId="065355F8" w:rsidR="00983816" w:rsidRPr="004F7A9D" w:rsidRDefault="000469E9" w:rsidP="00983816">
      <w:pPr>
        <w:pStyle w:val="Overskrift1"/>
        <w:rPr>
          <w:rFonts w:asciiTheme="minorHAnsi" w:hAnsiTheme="minorHAnsi" w:cstheme="minorHAnsi"/>
          <w:lang w:val="nn-NO"/>
          <w:rPrChange w:id="10" w:author="Halvor Østerman Thengs" w:date="2019-02-16T17:48:00Z">
            <w:rPr/>
          </w:rPrChange>
        </w:rPr>
      </w:pPr>
      <w:r w:rsidRPr="004F7A9D">
        <w:rPr>
          <w:rFonts w:asciiTheme="minorHAnsi" w:hAnsiTheme="minorHAnsi" w:cstheme="minorHAnsi"/>
          <w:lang w:val="nn-NO"/>
          <w:rPrChange w:id="11" w:author="Halvor Østerman Thengs" w:date="2019-02-16T17:48:00Z">
            <w:rPr/>
          </w:rPrChange>
        </w:rPr>
        <w:t>La ungar vera ungar</w:t>
      </w:r>
    </w:p>
    <w:p w14:paraId="4615C4A3" w14:textId="6203A709" w:rsidR="000469E9" w:rsidRPr="004F7A9D" w:rsidRDefault="000469E9" w:rsidP="005B0D9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lang w:val="nn-NO" w:eastAsia="nb-NO"/>
          <w:rPrChange w:id="12" w:author="Halvor Østerman Thengs" w:date="2019-02-16T17:48:00Z">
            <w:rPr>
              <w:rFonts w:asciiTheme="minorHAnsi" w:hAnsiTheme="minorHAnsi" w:cs="Times New Roman"/>
              <w:color w:val="222222"/>
              <w:sz w:val="24"/>
              <w:szCs w:val="24"/>
              <w:lang w:eastAsia="nb-NO"/>
            </w:rPr>
          </w:rPrChange>
        </w:rPr>
      </w:pPr>
      <w:r w:rsidRPr="004F7A9D">
        <w:rPr>
          <w:rFonts w:asciiTheme="minorHAnsi" w:hAnsiTheme="minorHAnsi" w:cstheme="minorHAnsi"/>
          <w:color w:val="222222"/>
          <w:sz w:val="24"/>
          <w:szCs w:val="24"/>
          <w:lang w:val="nn-NO" w:eastAsia="nb-NO"/>
          <w:rPrChange w:id="13" w:author="Halvor Østerman Thengs" w:date="2019-02-16T17:48:00Z">
            <w:rPr>
              <w:rFonts w:asciiTheme="minorHAnsi" w:hAnsiTheme="minorHAnsi" w:cs="Times New Roman"/>
              <w:color w:val="222222"/>
              <w:sz w:val="24"/>
              <w:szCs w:val="24"/>
              <w:lang w:eastAsia="nb-NO"/>
            </w:rPr>
          </w:rPrChange>
        </w:rPr>
        <w:t xml:space="preserve">Rogaland SV vil la ungane få vera ungar, </w:t>
      </w:r>
      <w:ins w:id="14" w:author="Halvor Østerman Thengs" w:date="2019-02-16T17:13:00Z">
        <w:r w:rsidR="00905E81" w:rsidRPr="004F7A9D">
          <w:rPr>
            <w:rFonts w:asciiTheme="minorHAnsi" w:hAnsiTheme="minorHAnsi" w:cstheme="minorHAnsi"/>
            <w:color w:val="000000"/>
            <w:sz w:val="24"/>
            <w:szCs w:val="24"/>
            <w:shd w:val="clear" w:color="auto" w:fill="FFFFFF"/>
            <w:lang w:val="nn-NO"/>
            <w:rPrChange w:id="15" w:author="Halvor Østerman Thengs" w:date="2019-02-16T17:48:00Z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rPrChange>
          </w:rPr>
          <w:t>og jobb</w:t>
        </w:r>
      </w:ins>
      <w:ins w:id="16" w:author="Halvor Østerman Thengs" w:date="2019-02-16T17:48:00Z">
        <w:r w:rsidR="001058A5">
          <w:rPr>
            <w:rFonts w:asciiTheme="minorHAnsi" w:hAnsiTheme="minorHAnsi" w:cstheme="minorHAnsi"/>
            <w:color w:val="000000"/>
            <w:sz w:val="24"/>
            <w:szCs w:val="24"/>
            <w:shd w:val="clear" w:color="auto" w:fill="FFFFFF"/>
            <w:lang w:val="nn-NO"/>
          </w:rPr>
          <w:t>a</w:t>
        </w:r>
      </w:ins>
      <w:bookmarkStart w:id="17" w:name="_GoBack"/>
      <w:bookmarkEnd w:id="17"/>
      <w:ins w:id="18" w:author="Halvor Østerman Thengs" w:date="2019-02-16T17:13:00Z">
        <w:r w:rsidR="00905E81" w:rsidRPr="004F7A9D">
          <w:rPr>
            <w:rFonts w:asciiTheme="minorHAnsi" w:hAnsiTheme="minorHAnsi" w:cstheme="minorHAnsi"/>
            <w:color w:val="000000"/>
            <w:sz w:val="24"/>
            <w:szCs w:val="24"/>
            <w:shd w:val="clear" w:color="auto" w:fill="FFFFFF"/>
            <w:lang w:val="nn-NO"/>
            <w:rPrChange w:id="19" w:author="Halvor Østerman Thengs" w:date="2019-02-16T17:48:00Z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rPrChange>
          </w:rPr>
          <w:t xml:space="preserve"> for å innfør</w:t>
        </w:r>
      </w:ins>
      <w:ins w:id="20" w:author="Halvor Østerman Thengs" w:date="2019-02-16T17:15:00Z">
        <w:r w:rsidR="00E913D5" w:rsidRPr="004F7A9D">
          <w:rPr>
            <w:rFonts w:asciiTheme="minorHAnsi" w:hAnsiTheme="minorHAnsi" w:cstheme="minorHAnsi"/>
            <w:color w:val="000000"/>
            <w:sz w:val="24"/>
            <w:szCs w:val="24"/>
            <w:shd w:val="clear" w:color="auto" w:fill="FFFFFF"/>
            <w:lang w:val="nn-NO"/>
            <w:rPrChange w:id="21" w:author="Halvor Østerman Thengs" w:date="2019-02-16T17:48:00Z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nn-NO"/>
              </w:rPr>
            </w:rPrChange>
          </w:rPr>
          <w:t>a</w:t>
        </w:r>
      </w:ins>
      <w:ins w:id="22" w:author="Halvor Østerman Thengs" w:date="2019-02-16T17:13:00Z">
        <w:r w:rsidR="00905E81" w:rsidRPr="004F7A9D">
          <w:rPr>
            <w:rFonts w:asciiTheme="minorHAnsi" w:hAnsiTheme="minorHAnsi" w:cstheme="minorHAnsi"/>
            <w:color w:val="000000"/>
            <w:sz w:val="24"/>
            <w:szCs w:val="24"/>
            <w:shd w:val="clear" w:color="auto" w:fill="FFFFFF"/>
            <w:lang w:val="nn-NO"/>
            <w:rPrChange w:id="23" w:author="Halvor Østerman Thengs" w:date="2019-02-16T17:48:00Z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rPrChange>
          </w:rPr>
          <w:t xml:space="preserve"> kompetansemål på fyrste trinn som legg </w:t>
        </w:r>
      </w:ins>
      <w:ins w:id="24" w:author="Halvor Østerman Thengs" w:date="2019-02-16T17:14:00Z">
        <w:r w:rsidR="00E913D5" w:rsidRPr="004F7A9D">
          <w:rPr>
            <w:rFonts w:asciiTheme="minorHAnsi" w:hAnsiTheme="minorHAnsi" w:cstheme="minorHAnsi"/>
            <w:color w:val="000000"/>
            <w:sz w:val="24"/>
            <w:szCs w:val="24"/>
            <w:shd w:val="clear" w:color="auto" w:fill="FFFFFF"/>
            <w:lang w:val="nn-NO"/>
            <w:rPrChange w:id="25" w:author="Halvor Østerman Thengs" w:date="2019-02-16T17:48:00Z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rPrChange>
          </w:rPr>
          <w:t>auk</w:t>
        </w:r>
      </w:ins>
      <w:ins w:id="26" w:author="Halvor Østerman Thengs" w:date="2019-02-16T17:15:00Z">
        <w:r w:rsidR="00E913D5" w:rsidRPr="004F7A9D">
          <w:rPr>
            <w:rFonts w:asciiTheme="minorHAnsi" w:hAnsiTheme="minorHAnsi" w:cstheme="minorHAnsi"/>
            <w:color w:val="000000"/>
            <w:sz w:val="24"/>
            <w:szCs w:val="24"/>
            <w:shd w:val="clear" w:color="auto" w:fill="FFFFFF"/>
            <w:lang w:val="nn-NO"/>
            <w:rPrChange w:id="27" w:author="Halvor Østerman Thengs" w:date="2019-02-16T17:48:00Z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rPrChange>
          </w:rPr>
          <w:t xml:space="preserve">a </w:t>
        </w:r>
      </w:ins>
      <w:ins w:id="28" w:author="Halvor Østerman Thengs" w:date="2019-02-16T17:13:00Z">
        <w:r w:rsidR="00905E81" w:rsidRPr="004F7A9D">
          <w:rPr>
            <w:rFonts w:asciiTheme="minorHAnsi" w:hAnsiTheme="minorHAnsi" w:cstheme="minorHAnsi"/>
            <w:color w:val="000000"/>
            <w:sz w:val="24"/>
            <w:szCs w:val="24"/>
            <w:shd w:val="clear" w:color="auto" w:fill="FFFFFF"/>
            <w:lang w:val="nn-NO"/>
            <w:rPrChange w:id="29" w:author="Halvor Østerman Thengs" w:date="2019-02-16T17:48:00Z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rPrChange>
          </w:rPr>
          <w:t>vekt på leik og sosial kompetanse.</w:t>
        </w:r>
        <w:r w:rsidR="00E913D5" w:rsidRPr="004F7A9D">
          <w:rPr>
            <w:rFonts w:asciiTheme="minorHAnsi" w:hAnsiTheme="minorHAnsi" w:cstheme="minorHAnsi"/>
            <w:color w:val="000000"/>
            <w:sz w:val="20"/>
            <w:szCs w:val="20"/>
            <w:shd w:val="clear" w:color="auto" w:fill="FFFFFF"/>
            <w:lang w:val="nn-NO"/>
            <w:rPrChange w:id="30" w:author="Halvor Østerman Thengs" w:date="2019-02-16T17:48:00Z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rPrChange>
          </w:rPr>
          <w:t xml:space="preserve"> </w:t>
        </w:r>
      </w:ins>
      <w:del w:id="31" w:author="Halvor Østerman Thengs" w:date="2019-02-16T17:13:00Z">
        <w:r w:rsidRPr="004F7A9D" w:rsidDel="00905E81">
          <w:rPr>
            <w:rFonts w:asciiTheme="minorHAnsi" w:hAnsiTheme="minorHAnsi" w:cstheme="minorHAnsi"/>
            <w:color w:val="222222"/>
            <w:sz w:val="24"/>
            <w:szCs w:val="24"/>
            <w:lang w:val="nn-NO" w:eastAsia="nb-NO"/>
            <w:rPrChange w:id="32" w:author="Halvor Østerman Thengs" w:date="2019-02-16T17:48:00Z">
              <w:rPr>
                <w:rFonts w:asciiTheme="minorHAnsi" w:hAnsiTheme="minorHAnsi" w:cs="Times New Roman"/>
                <w:color w:val="222222"/>
                <w:sz w:val="24"/>
                <w:szCs w:val="24"/>
                <w:lang w:eastAsia="nb-NO"/>
              </w:rPr>
            </w:rPrChange>
          </w:rPr>
          <w:delText>og flytta skulestarten til det året dei fyller sju år</w:delText>
        </w:r>
      </w:del>
      <w:del w:id="33" w:author="Halvor Østerman Thengs" w:date="2019-02-16T17:48:00Z">
        <w:r w:rsidRPr="004F7A9D" w:rsidDel="004F7A9D">
          <w:rPr>
            <w:rFonts w:asciiTheme="minorHAnsi" w:hAnsiTheme="minorHAnsi" w:cstheme="minorHAnsi"/>
            <w:color w:val="222222"/>
            <w:sz w:val="24"/>
            <w:szCs w:val="24"/>
            <w:lang w:val="nn-NO" w:eastAsia="nb-NO"/>
            <w:rPrChange w:id="34" w:author="Halvor Østerman Thengs" w:date="2019-02-16T17:48:00Z">
              <w:rPr>
                <w:rFonts w:asciiTheme="minorHAnsi" w:hAnsiTheme="minorHAnsi" w:cs="Times New Roman"/>
                <w:color w:val="222222"/>
                <w:sz w:val="24"/>
                <w:szCs w:val="24"/>
                <w:lang w:eastAsia="nb-NO"/>
              </w:rPr>
            </w:rPrChange>
          </w:rPr>
          <w:delText>.</w:delText>
        </w:r>
      </w:del>
    </w:p>
    <w:p w14:paraId="4C258E3C" w14:textId="77777777" w:rsidR="000469E9" w:rsidRPr="004F7A9D" w:rsidRDefault="000469E9" w:rsidP="005B0D9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lang w:val="nn-NO" w:eastAsia="nb-NO"/>
          <w:rPrChange w:id="35" w:author="Halvor Østerman Thengs" w:date="2019-02-16T17:48:00Z">
            <w:rPr>
              <w:rFonts w:asciiTheme="minorHAnsi" w:hAnsiTheme="minorHAnsi" w:cs="Times New Roman"/>
              <w:color w:val="222222"/>
              <w:sz w:val="24"/>
              <w:szCs w:val="24"/>
              <w:lang w:eastAsia="nb-NO"/>
            </w:rPr>
          </w:rPrChange>
        </w:rPr>
      </w:pPr>
    </w:p>
    <w:p w14:paraId="26F764E1" w14:textId="375972A9" w:rsidR="000469E9" w:rsidRPr="004F7A9D" w:rsidRDefault="000469E9" w:rsidP="005B0D9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lang w:val="nn-NO" w:eastAsia="nb-NO"/>
          <w:rPrChange w:id="36" w:author="Halvor Østerman Thengs" w:date="2019-02-16T17:48:00Z">
            <w:rPr>
              <w:rFonts w:asciiTheme="minorHAnsi" w:hAnsiTheme="minorHAnsi" w:cs="Times New Roman"/>
              <w:color w:val="222222"/>
              <w:sz w:val="24"/>
              <w:szCs w:val="24"/>
              <w:lang w:eastAsia="nb-NO"/>
            </w:rPr>
          </w:rPrChange>
        </w:rPr>
      </w:pPr>
      <w:r w:rsidRPr="004F7A9D">
        <w:rPr>
          <w:rFonts w:asciiTheme="minorHAnsi" w:hAnsiTheme="minorHAnsi" w:cstheme="minorHAnsi"/>
          <w:color w:val="222222"/>
          <w:sz w:val="24"/>
          <w:szCs w:val="24"/>
          <w:lang w:val="nn-NO" w:eastAsia="nb-NO"/>
          <w:rPrChange w:id="37" w:author="Halvor Østerman Thengs" w:date="2019-02-16T17:48:00Z">
            <w:rPr>
              <w:rFonts w:asciiTheme="minorHAnsi" w:hAnsiTheme="minorHAnsi" w:cs="Times New Roman"/>
              <w:color w:val="222222"/>
              <w:sz w:val="24"/>
              <w:szCs w:val="24"/>
              <w:lang w:eastAsia="nb-NO"/>
            </w:rPr>
          </w:rPrChange>
        </w:rPr>
        <w:t>Tjue år med skulestart for seksåringar har ikkje vore nokon suksess. Det er ingenting som tyder på at elevane lærer meir av å ha gått eitt år meir på skulen. Samtidig ser me stadig urovekkande teikn på at elevar, og særleg gutar, går lei</w:t>
      </w:r>
      <w:r w:rsidR="007A02EE" w:rsidRPr="004F7A9D">
        <w:rPr>
          <w:rFonts w:asciiTheme="minorHAnsi" w:hAnsiTheme="minorHAnsi" w:cstheme="minorHAnsi"/>
          <w:color w:val="222222"/>
          <w:sz w:val="24"/>
          <w:szCs w:val="24"/>
          <w:lang w:val="nn-NO" w:eastAsia="nb-NO"/>
          <w:rPrChange w:id="38" w:author="Halvor Østerman Thengs" w:date="2019-02-16T17:48:00Z">
            <w:rPr>
              <w:rFonts w:asciiTheme="minorHAnsi" w:hAnsiTheme="minorHAnsi" w:cs="Times New Roman"/>
              <w:color w:val="222222"/>
              <w:sz w:val="24"/>
              <w:szCs w:val="24"/>
              <w:lang w:eastAsia="nb-NO"/>
            </w:rPr>
          </w:rPrChange>
        </w:rPr>
        <w:t xml:space="preserve"> av ein teoritung og lite variert skulekvardag. </w:t>
      </w:r>
      <w:ins w:id="39" w:author="Halvor Østerman Thengs" w:date="2019-02-16T17:07:00Z">
        <w:r w:rsidR="00905E81" w:rsidRPr="004F7A9D">
          <w:rPr>
            <w:rFonts w:asciiTheme="minorHAnsi" w:hAnsiTheme="minorHAnsi" w:cstheme="minorHAnsi"/>
            <w:color w:val="222222"/>
            <w:sz w:val="24"/>
            <w:szCs w:val="24"/>
            <w:lang w:val="nn-NO" w:eastAsia="nb-NO"/>
            <w:rPrChange w:id="40" w:author="Halvor Østerman Thengs" w:date="2019-02-16T17:48:00Z">
              <w:rPr>
                <w:rFonts w:asciiTheme="minorHAnsi" w:hAnsiTheme="minorHAnsi" w:cs="Times New Roman"/>
                <w:color w:val="222222"/>
                <w:sz w:val="24"/>
                <w:szCs w:val="24"/>
                <w:lang w:val="nn-NO" w:eastAsia="nb-NO"/>
              </w:rPr>
            </w:rPrChange>
          </w:rPr>
          <w:t xml:space="preserve">Leiken, superkrafta hjå seksåringane, må få større plass i </w:t>
        </w:r>
      </w:ins>
      <w:ins w:id="41" w:author="Halvor Østerman Thengs" w:date="2019-02-16T17:08:00Z">
        <w:r w:rsidR="00905E81" w:rsidRPr="004F7A9D">
          <w:rPr>
            <w:rFonts w:asciiTheme="minorHAnsi" w:hAnsiTheme="minorHAnsi" w:cstheme="minorHAnsi"/>
            <w:color w:val="222222"/>
            <w:sz w:val="24"/>
            <w:szCs w:val="24"/>
            <w:lang w:val="nn-NO" w:eastAsia="nb-NO"/>
            <w:rPrChange w:id="42" w:author="Halvor Østerman Thengs" w:date="2019-02-16T17:48:00Z">
              <w:rPr>
                <w:rFonts w:asciiTheme="minorHAnsi" w:hAnsiTheme="minorHAnsi" w:cs="Times New Roman"/>
                <w:color w:val="222222"/>
                <w:sz w:val="24"/>
                <w:szCs w:val="24"/>
                <w:lang w:val="nn-NO" w:eastAsia="nb-NO"/>
              </w:rPr>
            </w:rPrChange>
          </w:rPr>
          <w:t>skulen</w:t>
        </w:r>
      </w:ins>
      <w:ins w:id="43" w:author="Halvor Østerman Thengs" w:date="2019-02-16T17:07:00Z">
        <w:r w:rsidR="00905E81" w:rsidRPr="004F7A9D">
          <w:rPr>
            <w:rFonts w:asciiTheme="minorHAnsi" w:hAnsiTheme="minorHAnsi" w:cstheme="minorHAnsi"/>
            <w:color w:val="222222"/>
            <w:sz w:val="24"/>
            <w:szCs w:val="24"/>
            <w:lang w:val="nn-NO" w:eastAsia="nb-NO"/>
            <w:rPrChange w:id="44" w:author="Halvor Østerman Thengs" w:date="2019-02-16T17:48:00Z">
              <w:rPr>
                <w:rFonts w:asciiTheme="minorHAnsi" w:hAnsiTheme="minorHAnsi" w:cs="Times New Roman"/>
                <w:color w:val="222222"/>
                <w:sz w:val="24"/>
                <w:szCs w:val="24"/>
                <w:lang w:val="nn-NO" w:eastAsia="nb-NO"/>
              </w:rPr>
            </w:rPrChange>
          </w:rPr>
          <w:t>.</w:t>
        </w:r>
      </w:ins>
    </w:p>
    <w:p w14:paraId="0964CC92" w14:textId="77777777" w:rsidR="007A02EE" w:rsidRPr="004F7A9D" w:rsidRDefault="007A02EE" w:rsidP="005B0D99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lang w:val="nn-NO" w:eastAsia="nb-NO"/>
          <w:rPrChange w:id="45" w:author="Halvor Østerman Thengs" w:date="2019-02-16T17:48:00Z">
            <w:rPr>
              <w:rFonts w:asciiTheme="minorHAnsi" w:hAnsiTheme="minorHAnsi" w:cs="Times New Roman"/>
              <w:color w:val="222222"/>
              <w:sz w:val="24"/>
              <w:szCs w:val="24"/>
              <w:lang w:eastAsia="nb-NO"/>
            </w:rPr>
          </w:rPrChange>
        </w:rPr>
      </w:pPr>
    </w:p>
    <w:p w14:paraId="57875A44" w14:textId="082910E4" w:rsidR="00EF4B86" w:rsidRPr="004F7A9D" w:rsidRDefault="007A02EE" w:rsidP="00BD7EA3">
      <w:pPr>
        <w:shd w:val="clear" w:color="auto" w:fill="FFFFFF"/>
        <w:spacing w:after="0" w:line="240" w:lineRule="auto"/>
        <w:rPr>
          <w:ins w:id="46" w:author="Halvor Østerman Thengs" w:date="2019-02-16T16:57:00Z"/>
          <w:rFonts w:asciiTheme="minorHAnsi" w:hAnsiTheme="minorHAnsi" w:cstheme="minorHAnsi"/>
          <w:color w:val="222222"/>
          <w:sz w:val="24"/>
          <w:szCs w:val="24"/>
          <w:lang w:val="nn-NO" w:eastAsia="nb-NO"/>
          <w:rPrChange w:id="47" w:author="Halvor Østerman Thengs" w:date="2019-02-16T17:48:00Z">
            <w:rPr>
              <w:ins w:id="48" w:author="Halvor Østerman Thengs" w:date="2019-02-16T16:57:00Z"/>
              <w:rFonts w:asciiTheme="minorHAnsi" w:hAnsiTheme="minorHAnsi" w:cs="Times New Roman"/>
              <w:color w:val="222222"/>
              <w:sz w:val="24"/>
              <w:szCs w:val="24"/>
              <w:lang w:val="nn-NO" w:eastAsia="nb-NO"/>
            </w:rPr>
          </w:rPrChange>
        </w:rPr>
      </w:pPr>
      <w:r w:rsidRPr="004F7A9D">
        <w:rPr>
          <w:rFonts w:asciiTheme="minorHAnsi" w:hAnsiTheme="minorHAnsi" w:cstheme="minorHAnsi"/>
          <w:color w:val="222222"/>
          <w:sz w:val="24"/>
          <w:szCs w:val="24"/>
          <w:lang w:val="nn-NO" w:eastAsia="nb-NO"/>
          <w:rPrChange w:id="49" w:author="Halvor Østerman Thengs" w:date="2019-02-16T17:48:00Z">
            <w:rPr>
              <w:rFonts w:asciiTheme="minorHAnsi" w:hAnsiTheme="minorHAnsi" w:cs="Times New Roman"/>
              <w:color w:val="222222"/>
              <w:sz w:val="24"/>
              <w:szCs w:val="24"/>
              <w:lang w:eastAsia="nb-NO"/>
            </w:rPr>
          </w:rPrChange>
        </w:rPr>
        <w:t>Læring må skje på ungane sine premiss. SV ser ingen motsetning mellom leik og læring for dei yngste. Framfor å pressa ungane inn i den "</w:t>
      </w:r>
      <w:proofErr w:type="spellStart"/>
      <w:r w:rsidRPr="004F7A9D">
        <w:rPr>
          <w:rFonts w:asciiTheme="minorHAnsi" w:hAnsiTheme="minorHAnsi" w:cstheme="minorHAnsi"/>
          <w:color w:val="222222"/>
          <w:sz w:val="24"/>
          <w:szCs w:val="24"/>
          <w:lang w:val="nn-NO" w:eastAsia="nb-NO"/>
          <w:rPrChange w:id="50" w:author="Halvor Østerman Thengs" w:date="2019-02-16T17:48:00Z">
            <w:rPr>
              <w:rFonts w:asciiTheme="minorHAnsi" w:hAnsiTheme="minorHAnsi" w:cs="Times New Roman"/>
              <w:color w:val="222222"/>
              <w:sz w:val="24"/>
              <w:szCs w:val="24"/>
              <w:lang w:eastAsia="nb-NO"/>
            </w:rPr>
          </w:rPrChange>
        </w:rPr>
        <w:t>skulske</w:t>
      </w:r>
      <w:proofErr w:type="spellEnd"/>
      <w:r w:rsidRPr="004F7A9D">
        <w:rPr>
          <w:rFonts w:asciiTheme="minorHAnsi" w:hAnsiTheme="minorHAnsi" w:cstheme="minorHAnsi"/>
          <w:color w:val="222222"/>
          <w:sz w:val="24"/>
          <w:szCs w:val="24"/>
          <w:lang w:val="nn-NO" w:eastAsia="nb-NO"/>
          <w:rPrChange w:id="51" w:author="Halvor Østerman Thengs" w:date="2019-02-16T17:48:00Z">
            <w:rPr>
              <w:rFonts w:asciiTheme="minorHAnsi" w:hAnsiTheme="minorHAnsi" w:cs="Times New Roman"/>
              <w:color w:val="222222"/>
              <w:sz w:val="24"/>
              <w:szCs w:val="24"/>
              <w:lang w:eastAsia="nb-NO"/>
            </w:rPr>
          </w:rPrChange>
        </w:rPr>
        <w:t xml:space="preserve">" måten å læra på før dei er modne for det, bør dei få utforska og læra i sitt eige tempo. </w:t>
      </w:r>
      <w:r w:rsidRPr="004F7A9D">
        <w:rPr>
          <w:rFonts w:asciiTheme="minorHAnsi" w:hAnsiTheme="minorHAnsi" w:cstheme="minorHAnsi"/>
          <w:strike/>
          <w:color w:val="222222"/>
          <w:sz w:val="24"/>
          <w:szCs w:val="24"/>
          <w:lang w:val="nn-NO" w:eastAsia="nb-NO"/>
          <w:rPrChange w:id="52" w:author="Halvor Østerman Thengs" w:date="2019-02-16T17:48:00Z">
            <w:rPr>
              <w:rFonts w:asciiTheme="minorHAnsi" w:hAnsiTheme="minorHAnsi" w:cs="Times New Roman"/>
              <w:color w:val="222222"/>
              <w:sz w:val="24"/>
              <w:szCs w:val="24"/>
              <w:lang w:eastAsia="nb-NO"/>
            </w:rPr>
          </w:rPrChange>
        </w:rPr>
        <w:t>Då er barnehagepedagogikken betre eigna enn den tradisjonelle skulepedagogikken, og barnehagen ein betre stad å vera for seksåringane.</w:t>
      </w:r>
    </w:p>
    <w:p w14:paraId="2A79A34B" w14:textId="77777777" w:rsidR="00C133DE" w:rsidRPr="004F7A9D" w:rsidRDefault="00C133DE" w:rsidP="00BD7EA3">
      <w:pPr>
        <w:shd w:val="clear" w:color="auto" w:fill="FFFFFF"/>
        <w:spacing w:after="0" w:line="240" w:lineRule="auto"/>
        <w:rPr>
          <w:ins w:id="53" w:author="Halvor Østerman Thengs" w:date="2019-02-16T16:43:00Z"/>
          <w:rFonts w:asciiTheme="minorHAnsi" w:hAnsiTheme="minorHAnsi" w:cstheme="minorHAnsi"/>
          <w:color w:val="222222"/>
          <w:sz w:val="24"/>
          <w:szCs w:val="24"/>
          <w:lang w:val="nn-NO" w:eastAsia="nb-NO"/>
          <w:rPrChange w:id="54" w:author="Halvor Østerman Thengs" w:date="2019-02-16T17:48:00Z">
            <w:rPr>
              <w:ins w:id="55" w:author="Halvor Østerman Thengs" w:date="2019-02-16T16:43:00Z"/>
              <w:rFonts w:asciiTheme="minorHAnsi" w:hAnsiTheme="minorHAnsi" w:cs="Times New Roman"/>
              <w:color w:val="222222"/>
              <w:sz w:val="24"/>
              <w:szCs w:val="24"/>
              <w:lang w:val="nn-NO" w:eastAsia="nb-NO"/>
            </w:rPr>
          </w:rPrChange>
        </w:rPr>
      </w:pPr>
    </w:p>
    <w:p w14:paraId="316E6000" w14:textId="24460B2C" w:rsidR="00905E81" w:rsidRPr="004F7A9D" w:rsidRDefault="00905E81" w:rsidP="00BD7EA3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lang w:val="nn-NO" w:eastAsia="nb-NO"/>
          <w:rPrChange w:id="56" w:author="Halvor Østerman Thengs" w:date="2019-02-16T17:48:00Z">
            <w:rPr>
              <w:rFonts w:asciiTheme="minorHAnsi" w:hAnsiTheme="minorHAnsi" w:cs="Times New Roman"/>
              <w:color w:val="222222"/>
              <w:sz w:val="24"/>
              <w:szCs w:val="24"/>
              <w:lang w:eastAsia="nb-NO"/>
            </w:rPr>
          </w:rPrChange>
        </w:rPr>
      </w:pPr>
    </w:p>
    <w:sectPr w:rsidR="00905E81" w:rsidRPr="004F7A9D" w:rsidSect="00154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578F5" w14:textId="77777777" w:rsidR="002B18E1" w:rsidRDefault="002B18E1" w:rsidP="006D4A3E">
      <w:pPr>
        <w:spacing w:after="0" w:line="240" w:lineRule="auto"/>
      </w:pPr>
      <w:r>
        <w:separator/>
      </w:r>
    </w:p>
  </w:endnote>
  <w:endnote w:type="continuationSeparator" w:id="0">
    <w:p w14:paraId="7B4C0733" w14:textId="77777777" w:rsidR="002B18E1" w:rsidRDefault="002B18E1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GT Pressura">
    <w:altName w:val="Arial Narrow"/>
    <w:charset w:val="EE"/>
    <w:family w:val="auto"/>
    <w:pitch w:val="variable"/>
    <w:sig w:usb0="A00000AF" w:usb1="5000206A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345D0" w14:textId="77777777" w:rsidR="005B0D99" w:rsidRDefault="005B0D9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8CE35" w14:textId="77777777" w:rsidR="005B0D99" w:rsidRPr="00CD3D54" w:rsidRDefault="005B0D99" w:rsidP="006074D0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Rogaland </w:t>
    </w:r>
    <w:r w:rsidRPr="00CD3D54">
      <w:rPr>
        <w:rFonts w:asciiTheme="minorHAnsi" w:hAnsiTheme="minorHAnsi" w:cs="Arial"/>
        <w:color w:val="009032"/>
        <w:lang w:val="nn-NO"/>
      </w:rPr>
      <w:t>Sosialistisk Venstreparti</w:t>
    </w:r>
    <w:r w:rsidRPr="00CD3D54">
      <w:rPr>
        <w:rFonts w:asciiTheme="minorHAnsi" w:hAnsiTheme="minorHAnsi" w:cs="Arial"/>
        <w:lang w:val="nn-NO"/>
      </w:rPr>
      <w:t xml:space="preserve">                                      </w:t>
    </w:r>
    <w:r>
      <w:rPr>
        <w:rFonts w:asciiTheme="minorHAnsi" w:hAnsiTheme="minorHAnsi" w:cs="Arial"/>
        <w:lang w:val="nn-NO"/>
      </w:rPr>
      <w:t xml:space="preserve">                                                </w:t>
    </w:r>
    <w:r w:rsidRPr="00CD3D54">
      <w:rPr>
        <w:rFonts w:asciiTheme="minorHAnsi" w:hAnsiTheme="minorHAnsi" w:cs="Arial"/>
        <w:color w:val="BF0E26"/>
        <w:lang w:val="nn-NO"/>
      </w:rPr>
      <w:t>sv.no/</w:t>
    </w:r>
    <w:proofErr w:type="spellStart"/>
    <w:r>
      <w:rPr>
        <w:rFonts w:asciiTheme="minorHAnsi" w:hAnsiTheme="minorHAnsi" w:cs="Arial"/>
        <w:color w:val="BF0E26"/>
        <w:lang w:val="nn-NO"/>
      </w:rPr>
      <w:t>rogaland</w:t>
    </w:r>
    <w:proofErr w:type="spellEnd"/>
    <w:r w:rsidRPr="00CD3D54">
      <w:rPr>
        <w:rFonts w:asciiTheme="minorHAnsi" w:hAnsiTheme="minorHAnsi" w:cs="Arial"/>
        <w:color w:val="BF0E26"/>
        <w:lang w:val="nn-NO"/>
      </w:rPr>
      <w:t xml:space="preserve">                    </w:t>
    </w:r>
  </w:p>
  <w:p w14:paraId="04CB896B" w14:textId="77777777" w:rsidR="005B0D99" w:rsidRPr="00CD3D54" w:rsidRDefault="005B0D99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4002 Stavanger</w:t>
    </w:r>
    <w:r w:rsidRPr="00CD3D54">
      <w:rPr>
        <w:rFonts w:asciiTheme="minorHAnsi" w:hAnsiTheme="minorHAnsi" w:cs="Arial"/>
        <w:color w:val="009032"/>
      </w:rPr>
      <w:t xml:space="preserve">                </w:t>
    </w:r>
    <w:r w:rsidRPr="00CD3D54">
      <w:rPr>
        <w:rFonts w:asciiTheme="minorHAnsi" w:hAnsiTheme="minorHAnsi" w:cs="Arial"/>
        <w:color w:val="009032"/>
      </w:rPr>
      <w:tab/>
      <w:t xml:space="preserve">                     </w:t>
    </w:r>
    <w:r>
      <w:rPr>
        <w:rFonts w:asciiTheme="minorHAnsi" w:hAnsiTheme="minorHAnsi" w:cs="Arial"/>
        <w:color w:val="009032"/>
      </w:rPr>
      <w:t xml:space="preserve"> </w:t>
    </w:r>
    <w:r w:rsidRPr="00CD3D54">
      <w:rPr>
        <w:rFonts w:asciiTheme="minorHAnsi" w:hAnsiTheme="minorHAnsi" w:cs="Arial"/>
        <w:color w:val="009032"/>
      </w:rPr>
      <w:t xml:space="preserve">        </w:t>
    </w:r>
    <w:r>
      <w:rPr>
        <w:rFonts w:asciiTheme="minorHAnsi" w:hAnsiTheme="minorHAnsi" w:cs="Arial"/>
        <w:color w:val="009032"/>
      </w:rPr>
      <w:t xml:space="preserve">                                            </w:t>
    </w:r>
    <w:r w:rsidRPr="00CD3D54">
      <w:rPr>
        <w:rFonts w:asciiTheme="minorHAnsi" w:hAnsiTheme="minorHAnsi" w:cs="Arial"/>
        <w:color w:val="009032"/>
      </w:rPr>
      <w:t xml:space="preserve"> </w:t>
    </w:r>
    <w:proofErr w:type="gramStart"/>
    <w:r>
      <w:rPr>
        <w:rFonts w:asciiTheme="minorHAnsi" w:hAnsiTheme="minorHAnsi" w:cs="Arial"/>
        <w:color w:val="BE0C25"/>
      </w:rPr>
      <w:t>rogaland</w:t>
    </w:r>
    <w:r w:rsidRPr="00CD3D54">
      <w:rPr>
        <w:rFonts w:asciiTheme="minorHAnsi" w:hAnsiTheme="minorHAnsi" w:cs="Arial"/>
        <w:color w:val="BE0C25"/>
      </w:rPr>
      <w:t>@sv.no</w:t>
    </w:r>
    <w:r w:rsidRPr="00CD3D54">
      <w:rPr>
        <w:rFonts w:asciiTheme="minorHAnsi" w:hAnsiTheme="minorHAnsi" w:cs="Arial"/>
        <w:color w:val="BB0E26"/>
      </w:rPr>
      <w:t xml:space="preserve">  </w:t>
    </w:r>
    <w:r w:rsidRPr="00CD3D54">
      <w:rPr>
        <w:rFonts w:asciiTheme="minorHAnsi" w:hAnsiTheme="minorHAnsi" w:cs="Arial"/>
        <w:color w:val="BB0E26"/>
      </w:rPr>
      <w:tab/>
    </w:r>
    <w:proofErr w:type="gramEnd"/>
    <w:r w:rsidRPr="00CD3D54">
      <w:rPr>
        <w:rFonts w:asciiTheme="minorHAnsi" w:hAnsiTheme="minorHAnsi" w:cs="Arial"/>
        <w:color w:val="BB0E26"/>
      </w:rPr>
      <w:tab/>
    </w:r>
    <w:r w:rsidRPr="00CD3D54">
      <w:rPr>
        <w:rFonts w:asciiTheme="minorHAnsi" w:hAnsiTheme="minorHAnsi" w:cs="Arial"/>
        <w:color w:val="BB0E26"/>
      </w:rPr>
      <w:fldChar w:fldCharType="begin"/>
    </w:r>
    <w:r w:rsidRPr="00CD3D54">
      <w:rPr>
        <w:rFonts w:asciiTheme="minorHAnsi" w:hAnsiTheme="minorHAnsi" w:cs="Arial"/>
        <w:color w:val="BB0E26"/>
      </w:rPr>
      <w:instrText>PAGE   \* MERGEFORMAT</w:instrText>
    </w:r>
    <w:r w:rsidRPr="00CD3D54">
      <w:rPr>
        <w:rFonts w:asciiTheme="minorHAnsi" w:hAnsiTheme="minorHAnsi" w:cs="Arial"/>
        <w:color w:val="BB0E26"/>
      </w:rPr>
      <w:fldChar w:fldCharType="separate"/>
    </w:r>
    <w:r w:rsidR="007A02EE">
      <w:rPr>
        <w:rFonts w:asciiTheme="minorHAnsi" w:hAnsiTheme="minorHAnsi" w:cs="Arial"/>
        <w:noProof/>
        <w:color w:val="BB0E26"/>
      </w:rPr>
      <w:t>1</w:t>
    </w:r>
    <w:r w:rsidRPr="00CD3D54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21CB" w14:textId="77777777" w:rsidR="005B0D99" w:rsidRPr="0026602F" w:rsidRDefault="005B0D99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Pr="0026602F">
      <w:rPr>
        <w:b/>
        <w:color w:val="009032"/>
        <w:lang w:val="nn-NO"/>
      </w:rPr>
      <w:t>Sosialistisk Venstreparti</w:t>
    </w:r>
    <w:r>
      <w:rPr>
        <w:b/>
        <w:lang w:val="nn-NO"/>
      </w:rPr>
      <w:t xml:space="preserve">               </w:t>
    </w:r>
    <w:r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Pr="0026602F">
      <w:rPr>
        <w:b/>
        <w:color w:val="DC0028"/>
        <w:lang w:val="nn-NO"/>
      </w:rPr>
      <w:t xml:space="preserve">                    </w:t>
    </w:r>
  </w:p>
  <w:p w14:paraId="7A7412C7" w14:textId="77777777" w:rsidR="005B0D99" w:rsidRPr="0026602F" w:rsidRDefault="005B0D99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93B66" w14:textId="77777777" w:rsidR="002B18E1" w:rsidRDefault="002B18E1" w:rsidP="006D4A3E">
      <w:pPr>
        <w:spacing w:after="0" w:line="240" w:lineRule="auto"/>
      </w:pPr>
      <w:r>
        <w:separator/>
      </w:r>
    </w:p>
  </w:footnote>
  <w:footnote w:type="continuationSeparator" w:id="0">
    <w:p w14:paraId="75CF1119" w14:textId="77777777" w:rsidR="002B18E1" w:rsidRDefault="002B18E1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9F55" w14:textId="77777777" w:rsidR="005B0D99" w:rsidRDefault="005B0D9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309C" w14:textId="77777777" w:rsidR="005B0D99" w:rsidRPr="006D4A3E" w:rsidRDefault="005B0D99" w:rsidP="000B4FA0">
    <w:pPr>
      <w:pStyle w:val="Topptekst"/>
      <w:shd w:val="clear" w:color="auto" w:fill="FFFFFF" w:themeFill="background1"/>
      <w:rPr>
        <w:b/>
        <w:color w:val="DC0028"/>
        <w:sz w:val="56"/>
        <w:szCs w:val="56"/>
      </w:rPr>
    </w:pPr>
    <w:r>
      <w:rPr>
        <w:noProof/>
        <w:lang w:val="en-US" w:eastAsia="nb-NO"/>
      </w:rPr>
      <w:drawing>
        <wp:anchor distT="0" distB="0" distL="114300" distR="114300" simplePos="0" relativeHeight="251662336" behindDoc="0" locked="0" layoutInCell="1" allowOverlap="1" wp14:anchorId="3FE9D72A" wp14:editId="08F047BE">
          <wp:simplePos x="0" y="0"/>
          <wp:positionH relativeFrom="column">
            <wp:posOffset>3995420</wp:posOffset>
          </wp:positionH>
          <wp:positionV relativeFrom="paragraph">
            <wp:posOffset>-212090</wp:posOffset>
          </wp:positionV>
          <wp:extent cx="1883333" cy="936000"/>
          <wp:effectExtent l="0" t="0" r="0" b="381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b-NO"/>
      </w:rPr>
      <w:drawing>
        <wp:anchor distT="0" distB="0" distL="114300" distR="114300" simplePos="0" relativeHeight="251660288" behindDoc="0" locked="0" layoutInCell="1" allowOverlap="1" wp14:anchorId="04FD0391" wp14:editId="797E8659">
          <wp:simplePos x="0" y="0"/>
          <wp:positionH relativeFrom="column">
            <wp:posOffset>3991610</wp:posOffset>
          </wp:positionH>
          <wp:positionV relativeFrom="paragraph">
            <wp:posOffset>-208915</wp:posOffset>
          </wp:positionV>
          <wp:extent cx="1793875" cy="92392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0B44" w14:textId="77777777" w:rsidR="005B0D99" w:rsidRDefault="005B0D99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05F4F8C6" wp14:editId="21F881E6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720FE" w14:textId="77777777" w:rsidR="005B0D99" w:rsidRDefault="005B0D9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lvor Østerman Thengs">
    <w15:presenceInfo w15:providerId="AD" w15:userId="S::halvor.osterman.thengs@skole.rogfk.no::379309ad-d5ad-475f-a9fe-380c5c175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816"/>
    <w:rsid w:val="000264A3"/>
    <w:rsid w:val="000469E9"/>
    <w:rsid w:val="000B4FA0"/>
    <w:rsid w:val="001058A5"/>
    <w:rsid w:val="0015290C"/>
    <w:rsid w:val="0015443D"/>
    <w:rsid w:val="001548A5"/>
    <w:rsid w:val="00170E19"/>
    <w:rsid w:val="001C2662"/>
    <w:rsid w:val="00207251"/>
    <w:rsid w:val="00215FF2"/>
    <w:rsid w:val="0026602F"/>
    <w:rsid w:val="002B18E1"/>
    <w:rsid w:val="002C05D1"/>
    <w:rsid w:val="002F1EE2"/>
    <w:rsid w:val="00355452"/>
    <w:rsid w:val="003569C8"/>
    <w:rsid w:val="003B3DAC"/>
    <w:rsid w:val="004872F6"/>
    <w:rsid w:val="004A183D"/>
    <w:rsid w:val="004D30B4"/>
    <w:rsid w:val="004E070A"/>
    <w:rsid w:val="004F7A9D"/>
    <w:rsid w:val="005436D3"/>
    <w:rsid w:val="005B0D99"/>
    <w:rsid w:val="006074D0"/>
    <w:rsid w:val="006C3741"/>
    <w:rsid w:val="006D4A3E"/>
    <w:rsid w:val="007742BF"/>
    <w:rsid w:val="007863CB"/>
    <w:rsid w:val="007A02EE"/>
    <w:rsid w:val="007B6C80"/>
    <w:rsid w:val="007E7B44"/>
    <w:rsid w:val="008216BC"/>
    <w:rsid w:val="00822CEE"/>
    <w:rsid w:val="008817B4"/>
    <w:rsid w:val="00905E81"/>
    <w:rsid w:val="009600EC"/>
    <w:rsid w:val="00981A7B"/>
    <w:rsid w:val="00983816"/>
    <w:rsid w:val="00A103F5"/>
    <w:rsid w:val="00A17D89"/>
    <w:rsid w:val="00A629EC"/>
    <w:rsid w:val="00A81705"/>
    <w:rsid w:val="00A83148"/>
    <w:rsid w:val="00AA04D2"/>
    <w:rsid w:val="00AF09B2"/>
    <w:rsid w:val="00BC1A1B"/>
    <w:rsid w:val="00BD7EA3"/>
    <w:rsid w:val="00C133DE"/>
    <w:rsid w:val="00C14572"/>
    <w:rsid w:val="00C35250"/>
    <w:rsid w:val="00C90F01"/>
    <w:rsid w:val="00CD3D54"/>
    <w:rsid w:val="00D04A31"/>
    <w:rsid w:val="00D464C1"/>
    <w:rsid w:val="00D91C37"/>
    <w:rsid w:val="00E019AB"/>
    <w:rsid w:val="00E6066E"/>
    <w:rsid w:val="00E913D5"/>
    <w:rsid w:val="00EE0A41"/>
    <w:rsid w:val="00EF4B86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2BFE39"/>
  <w15:docId w15:val="{49DB3C40-919C-4725-8F50-AA62F1EC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paragraph" w:customStyle="1" w:styleId="m-6156517466077516274s4">
    <w:name w:val="m_-6156517466077516274s4"/>
    <w:basedOn w:val="Normal"/>
    <w:rsid w:val="005B0D9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nb-NO"/>
    </w:rPr>
  </w:style>
  <w:style w:type="character" w:customStyle="1" w:styleId="m-6156517466077516274s5">
    <w:name w:val="m_-6156517466077516274s5"/>
    <w:basedOn w:val="Standardskriftforavsnitt"/>
    <w:rsid w:val="005B0D99"/>
  </w:style>
  <w:style w:type="character" w:customStyle="1" w:styleId="m-6156517466077516274apple-tab-span">
    <w:name w:val="m_-6156517466077516274apple-tab-span"/>
    <w:basedOn w:val="Standardskriftforavsnitt"/>
    <w:rsid w:val="005B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v%20Rawcliffe\Documents\Egendefinerte%20Office-maler\Sakspapir%20mal%20RSV2018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1FCF-2698-4536-84AB-3560AF46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Sakspapir mal RSV2018</Template>
  <TotalTime>0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 Rawcliffe</dc:creator>
  <cp:lastModifiedBy>Halvor Østerman Thengs</cp:lastModifiedBy>
  <cp:revision>3</cp:revision>
  <cp:lastPrinted>2016-01-18T14:56:00Z</cp:lastPrinted>
  <dcterms:created xsi:type="dcterms:W3CDTF">2019-02-16T16:47:00Z</dcterms:created>
  <dcterms:modified xsi:type="dcterms:W3CDTF">2019-02-16T16:48:00Z</dcterms:modified>
</cp:coreProperties>
</file>