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23DFB" w14:textId="77777777" w:rsidR="00A81705" w:rsidRPr="00691C91" w:rsidRDefault="00983816" w:rsidP="00A81705">
      <w:pPr>
        <w:pStyle w:val="Tittel"/>
        <w:rPr>
          <w:lang w:val="nn-NO"/>
          <w:rPrChange w:id="0" w:author="Halvor Østerman Thengs" w:date="2019-02-16T17:19:00Z">
            <w:rPr/>
          </w:rPrChange>
        </w:rPr>
      </w:pPr>
      <w:r w:rsidRPr="00691C91">
        <w:rPr>
          <w:rStyle w:val="Sterk"/>
          <w:b/>
          <w:bCs w:val="0"/>
          <w:lang w:val="nn-NO"/>
          <w:rPrChange w:id="1" w:author="Halvor Østerman Thengs" w:date="2019-02-16T17:19:00Z">
            <w:rPr>
              <w:rStyle w:val="Sterk"/>
              <w:b/>
              <w:bCs w:val="0"/>
            </w:rPr>
          </w:rPrChange>
        </w:rPr>
        <w:t xml:space="preserve">Sak 2. </w:t>
      </w:r>
      <w:bookmarkStart w:id="2" w:name="_GoBack"/>
      <w:bookmarkEnd w:id="2"/>
      <w:r w:rsidRPr="00691C91">
        <w:rPr>
          <w:rStyle w:val="Sterk"/>
          <w:b/>
          <w:bCs w:val="0"/>
          <w:lang w:val="nn-NO"/>
          <w:rPrChange w:id="3" w:author="Halvor Østerman Thengs" w:date="2019-02-16T17:19:00Z">
            <w:rPr>
              <w:rStyle w:val="Sterk"/>
              <w:b/>
              <w:bCs w:val="0"/>
            </w:rPr>
          </w:rPrChange>
        </w:rPr>
        <w:t>Den politiske situasjonen</w:t>
      </w:r>
      <w:r w:rsidRPr="00691C91">
        <w:rPr>
          <w:rStyle w:val="Sterk"/>
          <w:b/>
          <w:bCs w:val="0"/>
          <w:lang w:val="nn-NO"/>
          <w:rPrChange w:id="4" w:author="Halvor Østerman Thengs" w:date="2019-02-16T17:19:00Z">
            <w:rPr>
              <w:rStyle w:val="Sterk"/>
              <w:b/>
              <w:bCs w:val="0"/>
            </w:rPr>
          </w:rPrChange>
        </w:rPr>
        <w:tab/>
      </w:r>
    </w:p>
    <w:p w14:paraId="7B5081AC" w14:textId="6437E28C" w:rsidR="00A81705" w:rsidRPr="00691C91" w:rsidRDefault="00691C91" w:rsidP="00A81705">
      <w:pPr>
        <w:pStyle w:val="Bunntekst"/>
        <w:rPr>
          <w:i/>
          <w:sz w:val="24"/>
          <w:lang w:val="nn-NO"/>
          <w:rPrChange w:id="5" w:author="Halvor Østerman Thengs" w:date="2019-02-16T17:19:00Z">
            <w:rPr>
              <w:i/>
              <w:sz w:val="24"/>
            </w:rPr>
          </w:rPrChange>
        </w:rPr>
      </w:pPr>
      <w:r w:rsidRPr="00691C91">
        <w:rPr>
          <w:i/>
          <w:sz w:val="24"/>
          <w:lang w:val="nn-NO"/>
          <w:rPrChange w:id="6" w:author="Halvor Østerman Thengs" w:date="2019-02-16T17:19:00Z">
            <w:rPr>
              <w:i/>
              <w:sz w:val="24"/>
            </w:rPr>
          </w:rPrChange>
        </w:rPr>
        <w:t>Fråsegn frå Rogaland SV:</w:t>
      </w:r>
    </w:p>
    <w:p w14:paraId="5A8BAC3A" w14:textId="77777777" w:rsidR="00983816" w:rsidRPr="00691C91" w:rsidRDefault="005B0D99" w:rsidP="00983816">
      <w:pPr>
        <w:pStyle w:val="Overskrift1"/>
        <w:rPr>
          <w:lang w:val="nn-NO"/>
          <w:rPrChange w:id="7" w:author="Halvor Østerman Thengs" w:date="2019-02-16T17:19:00Z">
            <w:rPr/>
          </w:rPrChange>
        </w:rPr>
      </w:pPr>
      <w:r w:rsidRPr="00691C91">
        <w:rPr>
          <w:lang w:val="nn-NO"/>
          <w:rPrChange w:id="8" w:author="Halvor Østerman Thengs" w:date="2019-02-16T17:19:00Z">
            <w:rPr/>
          </w:rPrChange>
        </w:rPr>
        <w:t>SV vil bruk</w:t>
      </w:r>
      <w:r w:rsidR="00BD7EA3" w:rsidRPr="00691C91">
        <w:rPr>
          <w:lang w:val="nn-NO"/>
          <w:rPrChange w:id="9" w:author="Halvor Østerman Thengs" w:date="2019-02-16T17:19:00Z">
            <w:rPr/>
          </w:rPrChange>
        </w:rPr>
        <w:t xml:space="preserve">a </w:t>
      </w:r>
      <w:r w:rsidRPr="00691C91">
        <w:rPr>
          <w:lang w:val="nn-NO"/>
          <w:rPrChange w:id="10" w:author="Halvor Østerman Thengs" w:date="2019-02-16T17:19:00Z">
            <w:rPr/>
          </w:rPrChange>
        </w:rPr>
        <w:t>kraft</w:t>
      </w:r>
      <w:r w:rsidR="00BD7EA3" w:rsidRPr="00691C91">
        <w:rPr>
          <w:lang w:val="nn-NO"/>
          <w:rPrChange w:id="11" w:author="Halvor Østerman Thengs" w:date="2019-02-16T17:19:00Z">
            <w:rPr/>
          </w:rPrChange>
        </w:rPr>
        <w:t>a strategisk</w:t>
      </w:r>
    </w:p>
    <w:p w14:paraId="3B5B19F1" w14:textId="77777777" w:rsidR="005B0D99" w:rsidRPr="00691C91" w:rsidRDefault="005B0D99" w:rsidP="005B0D99">
      <w:pPr>
        <w:shd w:val="clear" w:color="auto" w:fill="FFFFFF"/>
        <w:spacing w:after="0" w:line="240" w:lineRule="auto"/>
        <w:rPr>
          <w:rFonts w:asciiTheme="minorHAnsi" w:hAnsiTheme="minorHAnsi" w:cs="Times New Roman"/>
          <w:color w:val="222222"/>
          <w:sz w:val="24"/>
          <w:szCs w:val="24"/>
          <w:lang w:val="nn-NO" w:eastAsia="nb-NO"/>
          <w:rPrChange w:id="12" w:author="Halvor Østerman Thengs" w:date="2019-02-16T17:19:00Z">
            <w:rPr>
              <w:rFonts w:asciiTheme="minorHAnsi" w:hAnsiTheme="minorHAnsi" w:cs="Times New Roman"/>
              <w:color w:val="222222"/>
              <w:sz w:val="24"/>
              <w:szCs w:val="24"/>
              <w:lang w:eastAsia="nb-NO"/>
            </w:rPr>
          </w:rPrChange>
        </w:rPr>
      </w:pPr>
      <w:r w:rsidRPr="00691C91">
        <w:rPr>
          <w:rFonts w:asciiTheme="minorHAnsi" w:hAnsiTheme="minorHAnsi" w:cs="Times New Roman"/>
          <w:color w:val="222222"/>
          <w:sz w:val="24"/>
          <w:szCs w:val="24"/>
          <w:lang w:val="nn-NO" w:eastAsia="nb-NO"/>
          <w:rPrChange w:id="13" w:author="Halvor Østerman Thengs" w:date="2019-02-16T17:19:00Z">
            <w:rPr>
              <w:rFonts w:asciiTheme="minorHAnsi" w:hAnsiTheme="minorHAnsi" w:cs="Times New Roman"/>
              <w:color w:val="222222"/>
              <w:sz w:val="24"/>
              <w:szCs w:val="24"/>
              <w:lang w:eastAsia="nb-NO"/>
            </w:rPr>
          </w:rPrChange>
        </w:rPr>
        <w:t xml:space="preserve">Foredling, </w:t>
      </w:r>
      <w:r w:rsidR="00BD7EA3" w:rsidRPr="00691C91">
        <w:rPr>
          <w:rFonts w:asciiTheme="minorHAnsi" w:hAnsiTheme="minorHAnsi" w:cs="Times New Roman"/>
          <w:color w:val="222222"/>
          <w:sz w:val="24"/>
          <w:szCs w:val="24"/>
          <w:lang w:val="nn-NO" w:eastAsia="nb-NO"/>
          <w:rPrChange w:id="14" w:author="Halvor Østerman Thengs" w:date="2019-02-16T17:19:00Z">
            <w:rPr>
              <w:rFonts w:asciiTheme="minorHAnsi" w:hAnsiTheme="minorHAnsi" w:cs="Times New Roman"/>
              <w:color w:val="222222"/>
              <w:sz w:val="24"/>
              <w:szCs w:val="24"/>
              <w:lang w:eastAsia="nb-NO"/>
            </w:rPr>
          </w:rPrChange>
        </w:rPr>
        <w:t>h</w:t>
      </w:r>
      <w:r w:rsidRPr="00691C91">
        <w:rPr>
          <w:rFonts w:asciiTheme="minorHAnsi" w:hAnsiTheme="minorHAnsi" w:cs="Times New Roman"/>
          <w:color w:val="222222"/>
          <w:sz w:val="24"/>
          <w:szCs w:val="24"/>
          <w:lang w:val="nn-NO" w:eastAsia="nb-NO"/>
          <w:rPrChange w:id="15" w:author="Halvor Østerman Thengs" w:date="2019-02-16T17:19:00Z">
            <w:rPr>
              <w:rFonts w:asciiTheme="minorHAnsi" w:hAnsiTheme="minorHAnsi" w:cs="Times New Roman"/>
              <w:color w:val="222222"/>
              <w:sz w:val="24"/>
              <w:szCs w:val="24"/>
              <w:lang w:eastAsia="nb-NO"/>
            </w:rPr>
          </w:rPrChange>
        </w:rPr>
        <w:t xml:space="preserve">eller </w:t>
      </w:r>
      <w:r w:rsidR="00BD7EA3" w:rsidRPr="00691C91">
        <w:rPr>
          <w:rFonts w:asciiTheme="minorHAnsi" w:hAnsiTheme="minorHAnsi" w:cs="Times New Roman"/>
          <w:color w:val="222222"/>
          <w:sz w:val="24"/>
          <w:szCs w:val="24"/>
          <w:lang w:val="nn-NO" w:eastAsia="nb-NO"/>
          <w:rPrChange w:id="16" w:author="Halvor Østerman Thengs" w:date="2019-02-16T17:19:00Z">
            <w:rPr>
              <w:rFonts w:asciiTheme="minorHAnsi" w:hAnsiTheme="minorHAnsi" w:cs="Times New Roman"/>
              <w:color w:val="222222"/>
              <w:sz w:val="24"/>
              <w:szCs w:val="24"/>
              <w:lang w:eastAsia="nb-NO"/>
            </w:rPr>
          </w:rPrChange>
        </w:rPr>
        <w:t xml:space="preserve">enn </w:t>
      </w:r>
      <w:r w:rsidRPr="00691C91">
        <w:rPr>
          <w:rFonts w:asciiTheme="minorHAnsi" w:hAnsiTheme="minorHAnsi" w:cs="Times New Roman"/>
          <w:color w:val="222222"/>
          <w:sz w:val="24"/>
          <w:szCs w:val="24"/>
          <w:lang w:val="nn-NO" w:eastAsia="nb-NO"/>
          <w:rPrChange w:id="17" w:author="Halvor Østerman Thengs" w:date="2019-02-16T17:19:00Z">
            <w:rPr>
              <w:rFonts w:asciiTheme="minorHAnsi" w:hAnsiTheme="minorHAnsi" w:cs="Times New Roman"/>
              <w:color w:val="222222"/>
              <w:sz w:val="24"/>
              <w:szCs w:val="24"/>
              <w:lang w:eastAsia="nb-NO"/>
            </w:rPr>
          </w:rPrChange>
        </w:rPr>
        <w:t>eksport av vass</w:t>
      </w:r>
      <w:r w:rsidR="00BD7EA3" w:rsidRPr="00691C91">
        <w:rPr>
          <w:rFonts w:asciiTheme="minorHAnsi" w:hAnsiTheme="minorHAnsi" w:cs="Times New Roman"/>
          <w:color w:val="222222"/>
          <w:sz w:val="24"/>
          <w:szCs w:val="24"/>
          <w:lang w:val="nn-NO" w:eastAsia="nb-NO"/>
          <w:rPrChange w:id="18" w:author="Halvor Østerman Thengs" w:date="2019-02-16T17:19:00Z">
            <w:rPr>
              <w:rFonts w:asciiTheme="minorHAnsi" w:hAnsiTheme="minorHAnsi" w:cs="Times New Roman"/>
              <w:color w:val="222222"/>
              <w:sz w:val="24"/>
              <w:szCs w:val="24"/>
              <w:lang w:eastAsia="nb-NO"/>
            </w:rPr>
          </w:rPrChange>
        </w:rPr>
        <w:t>kraft!</w:t>
      </w:r>
      <w:r w:rsidRPr="00691C91">
        <w:rPr>
          <w:rFonts w:asciiTheme="minorHAnsi" w:hAnsiTheme="minorHAnsi" w:cs="Times New Roman"/>
          <w:color w:val="222222"/>
          <w:sz w:val="24"/>
          <w:szCs w:val="24"/>
          <w:lang w:val="nn-NO" w:eastAsia="nb-NO"/>
          <w:rPrChange w:id="19" w:author="Halvor Østerman Thengs" w:date="2019-02-16T17:19:00Z">
            <w:rPr>
              <w:rFonts w:asciiTheme="minorHAnsi" w:hAnsiTheme="minorHAnsi" w:cs="Times New Roman"/>
              <w:color w:val="222222"/>
              <w:sz w:val="24"/>
              <w:szCs w:val="24"/>
              <w:lang w:eastAsia="nb-NO"/>
            </w:rPr>
          </w:rPrChange>
        </w:rPr>
        <w:t xml:space="preserve"> SV ønskjer ein strategisk bruk av fellesskapets naturressursar. Målet vårt er å sikra arbeid og velferd for dei mange, framfor forteneste for dei få.</w:t>
      </w:r>
    </w:p>
    <w:p w14:paraId="30FF0978" w14:textId="77777777" w:rsidR="005B0D99" w:rsidRPr="00691C91" w:rsidRDefault="005B0D99" w:rsidP="005B0D99">
      <w:pPr>
        <w:shd w:val="clear" w:color="auto" w:fill="FFFFFF"/>
        <w:spacing w:after="0" w:line="240" w:lineRule="auto"/>
        <w:rPr>
          <w:rFonts w:asciiTheme="minorHAnsi" w:hAnsiTheme="minorHAnsi" w:cs="Times New Roman"/>
          <w:color w:val="222222"/>
          <w:sz w:val="24"/>
          <w:szCs w:val="24"/>
          <w:lang w:val="nn-NO" w:eastAsia="nb-NO"/>
          <w:rPrChange w:id="20" w:author="Halvor Østerman Thengs" w:date="2019-02-16T17:19:00Z">
            <w:rPr>
              <w:rFonts w:asciiTheme="minorHAnsi" w:hAnsiTheme="minorHAnsi" w:cs="Times New Roman"/>
              <w:color w:val="222222"/>
              <w:sz w:val="24"/>
              <w:szCs w:val="24"/>
              <w:lang w:eastAsia="nb-NO"/>
            </w:rPr>
          </w:rPrChange>
        </w:rPr>
      </w:pPr>
      <w:r w:rsidRPr="00691C91">
        <w:rPr>
          <w:rFonts w:asciiTheme="minorHAnsi" w:hAnsiTheme="minorHAnsi" w:cs="Times New Roman"/>
          <w:color w:val="222222"/>
          <w:sz w:val="24"/>
          <w:szCs w:val="24"/>
          <w:lang w:val="nn-NO" w:eastAsia="nb-NO"/>
          <w:rPrChange w:id="21" w:author="Halvor Østerman Thengs" w:date="2019-02-16T17:19:00Z">
            <w:rPr>
              <w:rFonts w:asciiTheme="minorHAnsi" w:hAnsiTheme="minorHAnsi" w:cs="Times New Roman"/>
              <w:color w:val="222222"/>
              <w:sz w:val="24"/>
              <w:szCs w:val="24"/>
              <w:lang w:eastAsia="nb-NO"/>
            </w:rPr>
          </w:rPrChange>
        </w:rPr>
        <w:t> </w:t>
      </w:r>
    </w:p>
    <w:p w14:paraId="431B0F0B" w14:textId="77777777" w:rsidR="00BD7EA3" w:rsidRPr="00691C91" w:rsidRDefault="005B0D99" w:rsidP="005B0D99">
      <w:pPr>
        <w:shd w:val="clear" w:color="auto" w:fill="FFFFFF"/>
        <w:spacing w:after="0" w:line="240" w:lineRule="auto"/>
        <w:rPr>
          <w:rFonts w:asciiTheme="minorHAnsi" w:hAnsiTheme="minorHAnsi" w:cs="Times New Roman"/>
          <w:color w:val="222222"/>
          <w:sz w:val="24"/>
          <w:szCs w:val="24"/>
          <w:lang w:val="nn-NO" w:eastAsia="nb-NO"/>
          <w:rPrChange w:id="22" w:author="Halvor Østerman Thengs" w:date="2019-02-16T17:19:00Z">
            <w:rPr>
              <w:rFonts w:asciiTheme="minorHAnsi" w:hAnsiTheme="minorHAnsi" w:cs="Times New Roman"/>
              <w:color w:val="222222"/>
              <w:sz w:val="24"/>
              <w:szCs w:val="24"/>
              <w:lang w:eastAsia="nb-NO"/>
            </w:rPr>
          </w:rPrChange>
        </w:rPr>
      </w:pPr>
      <w:r w:rsidRPr="00691C91">
        <w:rPr>
          <w:rFonts w:asciiTheme="minorHAnsi" w:hAnsiTheme="minorHAnsi" w:cs="Times New Roman"/>
          <w:color w:val="222222"/>
          <w:sz w:val="24"/>
          <w:szCs w:val="24"/>
          <w:lang w:val="nn-NO" w:eastAsia="nb-NO"/>
          <w:rPrChange w:id="23" w:author="Halvor Østerman Thengs" w:date="2019-02-16T17:19:00Z">
            <w:rPr>
              <w:rFonts w:asciiTheme="minorHAnsi" w:hAnsiTheme="minorHAnsi" w:cs="Times New Roman"/>
              <w:color w:val="222222"/>
              <w:sz w:val="24"/>
              <w:szCs w:val="24"/>
              <w:lang w:eastAsia="nb-NO"/>
            </w:rPr>
          </w:rPrChange>
        </w:rPr>
        <w:t xml:space="preserve">I januar 2019 har me hatt </w:t>
      </w:r>
      <w:proofErr w:type="spellStart"/>
      <w:r w:rsidRPr="00691C91">
        <w:rPr>
          <w:rFonts w:asciiTheme="minorHAnsi" w:hAnsiTheme="minorHAnsi" w:cs="Times New Roman"/>
          <w:color w:val="222222"/>
          <w:sz w:val="24"/>
          <w:szCs w:val="24"/>
          <w:lang w:val="nn-NO" w:eastAsia="nb-NO"/>
          <w:rPrChange w:id="24" w:author="Halvor Østerman Thengs" w:date="2019-02-16T17:19:00Z">
            <w:rPr>
              <w:rFonts w:asciiTheme="minorHAnsi" w:hAnsiTheme="minorHAnsi" w:cs="Times New Roman"/>
              <w:color w:val="222222"/>
              <w:sz w:val="24"/>
              <w:szCs w:val="24"/>
              <w:lang w:eastAsia="nb-NO"/>
            </w:rPr>
          </w:rPrChange>
        </w:rPr>
        <w:t>rekorddyr</w:t>
      </w:r>
      <w:proofErr w:type="spellEnd"/>
      <w:r w:rsidRPr="00691C91">
        <w:rPr>
          <w:rFonts w:asciiTheme="minorHAnsi" w:hAnsiTheme="minorHAnsi" w:cs="Times New Roman"/>
          <w:color w:val="222222"/>
          <w:sz w:val="24"/>
          <w:szCs w:val="24"/>
          <w:lang w:val="nn-NO" w:eastAsia="nb-NO"/>
          <w:rPrChange w:id="25" w:author="Halvor Østerman Thengs" w:date="2019-02-16T17:19:00Z">
            <w:rPr>
              <w:rFonts w:asciiTheme="minorHAnsi" w:hAnsiTheme="minorHAnsi" w:cs="Times New Roman"/>
              <w:color w:val="222222"/>
              <w:sz w:val="24"/>
              <w:szCs w:val="24"/>
              <w:lang w:eastAsia="nb-NO"/>
            </w:rPr>
          </w:rPrChange>
        </w:rPr>
        <w:t xml:space="preserve"> straum. Den brå prisauken har vore vanskeleg for mange hushald. Samtidig eksporterte Noreg ni gonger så mykje straum ut av landet som me importerte for å dekka etterspurnaden frå norske kundar.</w:t>
      </w:r>
    </w:p>
    <w:p w14:paraId="001CF9A8" w14:textId="77777777" w:rsidR="005B0D99" w:rsidRPr="00691C91" w:rsidRDefault="005B0D99" w:rsidP="005B0D99">
      <w:pPr>
        <w:shd w:val="clear" w:color="auto" w:fill="FFFFFF"/>
        <w:spacing w:after="0" w:line="240" w:lineRule="auto"/>
        <w:rPr>
          <w:rFonts w:asciiTheme="minorHAnsi" w:hAnsiTheme="minorHAnsi" w:cs="Times New Roman"/>
          <w:color w:val="222222"/>
          <w:sz w:val="24"/>
          <w:szCs w:val="24"/>
          <w:lang w:val="nn-NO" w:eastAsia="nb-NO"/>
          <w:rPrChange w:id="26" w:author="Halvor Østerman Thengs" w:date="2019-02-16T17:19:00Z">
            <w:rPr>
              <w:rFonts w:asciiTheme="minorHAnsi" w:hAnsiTheme="minorHAnsi" w:cs="Times New Roman"/>
              <w:color w:val="222222"/>
              <w:sz w:val="24"/>
              <w:szCs w:val="24"/>
              <w:lang w:eastAsia="nb-NO"/>
            </w:rPr>
          </w:rPrChange>
        </w:rPr>
      </w:pPr>
      <w:r w:rsidRPr="00691C91">
        <w:rPr>
          <w:rFonts w:asciiTheme="minorHAnsi" w:hAnsiTheme="minorHAnsi" w:cs="Times New Roman"/>
          <w:color w:val="222222"/>
          <w:sz w:val="24"/>
          <w:szCs w:val="24"/>
          <w:lang w:val="nn-NO" w:eastAsia="nb-NO"/>
          <w:rPrChange w:id="27" w:author="Halvor Østerman Thengs" w:date="2019-02-16T17:19:00Z">
            <w:rPr>
              <w:rFonts w:asciiTheme="minorHAnsi" w:hAnsiTheme="minorHAnsi" w:cs="Times New Roman"/>
              <w:color w:val="222222"/>
              <w:sz w:val="24"/>
              <w:szCs w:val="24"/>
              <w:lang w:eastAsia="nb-NO"/>
            </w:rPr>
          </w:rPrChange>
        </w:rPr>
        <w:t> </w:t>
      </w:r>
    </w:p>
    <w:p w14:paraId="72A261A5" w14:textId="77777777" w:rsidR="005B0D99" w:rsidRPr="00691C91" w:rsidRDefault="005B0D99" w:rsidP="005B0D99">
      <w:pPr>
        <w:shd w:val="clear" w:color="auto" w:fill="FFFFFF"/>
        <w:spacing w:after="0" w:line="240" w:lineRule="auto"/>
        <w:rPr>
          <w:rFonts w:asciiTheme="minorHAnsi" w:hAnsiTheme="minorHAnsi" w:cs="Times New Roman"/>
          <w:color w:val="222222"/>
          <w:sz w:val="24"/>
          <w:szCs w:val="24"/>
          <w:lang w:val="nn-NO" w:eastAsia="nb-NO"/>
          <w:rPrChange w:id="28" w:author="Halvor Østerman Thengs" w:date="2019-02-16T17:19:00Z">
            <w:rPr>
              <w:rFonts w:asciiTheme="minorHAnsi" w:hAnsiTheme="minorHAnsi" w:cs="Times New Roman"/>
              <w:color w:val="222222"/>
              <w:sz w:val="24"/>
              <w:szCs w:val="24"/>
              <w:lang w:eastAsia="nb-NO"/>
            </w:rPr>
          </w:rPrChange>
        </w:rPr>
      </w:pPr>
      <w:r w:rsidRPr="00691C91">
        <w:rPr>
          <w:rFonts w:asciiTheme="minorHAnsi" w:hAnsiTheme="minorHAnsi" w:cs="Times New Roman"/>
          <w:color w:val="222222"/>
          <w:sz w:val="24"/>
          <w:szCs w:val="24"/>
          <w:lang w:val="nn-NO" w:eastAsia="nb-NO"/>
          <w:rPrChange w:id="29" w:author="Halvor Østerman Thengs" w:date="2019-02-16T17:19:00Z">
            <w:rPr>
              <w:rFonts w:asciiTheme="minorHAnsi" w:hAnsiTheme="minorHAnsi" w:cs="Times New Roman"/>
              <w:color w:val="222222"/>
              <w:sz w:val="24"/>
              <w:szCs w:val="24"/>
              <w:lang w:eastAsia="nb-NO"/>
            </w:rPr>
          </w:rPrChange>
        </w:rPr>
        <w:t>Kraftselskapa er kommersielle selskap som planlegg for å profittmaksimering, ikkje fordeling. Sjølv om me ikkje har straum nok til å forsyna norske husstandar til ein stabil pris når behovet er størst, blir det bygd fleire kablar for å eksportera endå meir norsk vasskraft ut av landet. Auka eksport og auka forbruk krev store investeringar på straumnettet. Til no har Statnett kunna bruka noko av fortenesta frå eksport til desse investeringane, noko som har halde prisveksten på nettleige nede for norske forbrukarar. Men det er tvilsamt om denne subsidieringa kan halda fram etter norsk tilknyting til EUs energiunion ACER. Derfor risikerer me at rekninga for kommersiell krafteksport blir sendt heim til norske forbrukarar, på toppen av auka straumprisar.</w:t>
      </w:r>
    </w:p>
    <w:p w14:paraId="5A88D8F3" w14:textId="77777777" w:rsidR="005B0D99" w:rsidRPr="00691C91" w:rsidRDefault="005B0D99" w:rsidP="005B0D99">
      <w:pPr>
        <w:shd w:val="clear" w:color="auto" w:fill="FFFFFF"/>
        <w:spacing w:after="0" w:line="240" w:lineRule="auto"/>
        <w:rPr>
          <w:rFonts w:asciiTheme="minorHAnsi" w:hAnsiTheme="minorHAnsi" w:cs="Times New Roman"/>
          <w:color w:val="222222"/>
          <w:sz w:val="24"/>
          <w:szCs w:val="24"/>
          <w:lang w:val="nn-NO" w:eastAsia="nb-NO"/>
          <w:rPrChange w:id="30" w:author="Halvor Østerman Thengs" w:date="2019-02-16T17:19:00Z">
            <w:rPr>
              <w:rFonts w:asciiTheme="minorHAnsi" w:hAnsiTheme="minorHAnsi" w:cs="Times New Roman"/>
              <w:color w:val="222222"/>
              <w:sz w:val="24"/>
              <w:szCs w:val="24"/>
              <w:lang w:eastAsia="nb-NO"/>
            </w:rPr>
          </w:rPrChange>
        </w:rPr>
      </w:pPr>
    </w:p>
    <w:p w14:paraId="4EF7BA9E" w14:textId="77777777" w:rsidR="005B0D99" w:rsidRPr="00691C91" w:rsidRDefault="005B0D99" w:rsidP="005B0D99">
      <w:pPr>
        <w:shd w:val="clear" w:color="auto" w:fill="FFFFFF"/>
        <w:spacing w:after="0" w:line="240" w:lineRule="auto"/>
        <w:rPr>
          <w:rFonts w:asciiTheme="minorHAnsi" w:hAnsiTheme="minorHAnsi" w:cs="Times New Roman"/>
          <w:color w:val="222222"/>
          <w:sz w:val="24"/>
          <w:szCs w:val="24"/>
          <w:lang w:val="nn-NO" w:eastAsia="nb-NO"/>
          <w:rPrChange w:id="31" w:author="Halvor Østerman Thengs" w:date="2019-02-16T17:19:00Z">
            <w:rPr>
              <w:rFonts w:asciiTheme="minorHAnsi" w:hAnsiTheme="minorHAnsi" w:cs="Times New Roman"/>
              <w:color w:val="222222"/>
              <w:sz w:val="24"/>
              <w:szCs w:val="24"/>
              <w:lang w:eastAsia="nb-NO"/>
            </w:rPr>
          </w:rPrChange>
        </w:rPr>
      </w:pPr>
      <w:r w:rsidRPr="00691C91">
        <w:rPr>
          <w:rFonts w:asciiTheme="minorHAnsi" w:hAnsiTheme="minorHAnsi" w:cs="Times New Roman"/>
          <w:color w:val="222222"/>
          <w:sz w:val="24"/>
          <w:szCs w:val="24"/>
          <w:lang w:val="nn-NO" w:eastAsia="nb-NO"/>
          <w:rPrChange w:id="32" w:author="Halvor Østerman Thengs" w:date="2019-02-16T17:19:00Z">
            <w:rPr>
              <w:rFonts w:asciiTheme="minorHAnsi" w:hAnsiTheme="minorHAnsi" w:cs="Times New Roman"/>
              <w:color w:val="222222"/>
              <w:sz w:val="24"/>
              <w:szCs w:val="24"/>
              <w:lang w:eastAsia="nb-NO"/>
            </w:rPr>
          </w:rPrChange>
        </w:rPr>
        <w:t>Ei viss kraftutveksling med nabolanda våre er fornuftig for å sikra stabil tilgang på kraft, og kan medverka til å fasa ut klimafiendtleg kraftproduksjon i nabolanda våre. Men det finst langt betre bruk av vasskrafta enn rein råvareeksport. Størsteparten av dei nye jobbane som blir skapt i privat sektor er i næringar med låg organiseringsgrad. Det blir tilsvarande færre av dei godt organiserte og høgproduktive arbeidsplassane i industrien. Produksjon står no berre for 8% av BNP, og industrien taper mot finanstenester og petroleum.</w:t>
      </w:r>
    </w:p>
    <w:p w14:paraId="10BF1F29" w14:textId="77777777" w:rsidR="005B0D99" w:rsidRPr="00691C91" w:rsidRDefault="005B0D99" w:rsidP="005B0D99">
      <w:pPr>
        <w:shd w:val="clear" w:color="auto" w:fill="FFFFFF"/>
        <w:spacing w:after="0" w:line="240" w:lineRule="auto"/>
        <w:rPr>
          <w:rFonts w:asciiTheme="minorHAnsi" w:hAnsiTheme="minorHAnsi" w:cs="Times New Roman"/>
          <w:color w:val="222222"/>
          <w:sz w:val="24"/>
          <w:szCs w:val="24"/>
          <w:lang w:val="nn-NO" w:eastAsia="nb-NO"/>
          <w:rPrChange w:id="33" w:author="Halvor Østerman Thengs" w:date="2019-02-16T17:19:00Z">
            <w:rPr>
              <w:rFonts w:asciiTheme="minorHAnsi" w:hAnsiTheme="minorHAnsi" w:cs="Times New Roman"/>
              <w:color w:val="222222"/>
              <w:sz w:val="24"/>
              <w:szCs w:val="24"/>
              <w:lang w:eastAsia="nb-NO"/>
            </w:rPr>
          </w:rPrChange>
        </w:rPr>
      </w:pPr>
      <w:r w:rsidRPr="00691C91">
        <w:rPr>
          <w:rFonts w:asciiTheme="minorHAnsi" w:hAnsiTheme="minorHAnsi" w:cs="Times New Roman"/>
          <w:color w:val="222222"/>
          <w:sz w:val="24"/>
          <w:szCs w:val="24"/>
          <w:lang w:val="nn-NO" w:eastAsia="nb-NO"/>
          <w:rPrChange w:id="34" w:author="Halvor Østerman Thengs" w:date="2019-02-16T17:19:00Z">
            <w:rPr>
              <w:rFonts w:asciiTheme="minorHAnsi" w:hAnsiTheme="minorHAnsi" w:cs="Times New Roman"/>
              <w:color w:val="222222"/>
              <w:sz w:val="24"/>
              <w:szCs w:val="24"/>
              <w:lang w:eastAsia="nb-NO"/>
            </w:rPr>
          </w:rPrChange>
        </w:rPr>
        <w:t> </w:t>
      </w:r>
    </w:p>
    <w:p w14:paraId="0F1B209E" w14:textId="309C82ED" w:rsidR="005B0D99" w:rsidRPr="00691C91" w:rsidRDefault="005B0D99" w:rsidP="005B0D99">
      <w:pPr>
        <w:shd w:val="clear" w:color="auto" w:fill="FFFFFF"/>
        <w:spacing w:after="0" w:line="240" w:lineRule="auto"/>
        <w:rPr>
          <w:rFonts w:asciiTheme="minorHAnsi" w:hAnsiTheme="minorHAnsi" w:cs="Times New Roman"/>
          <w:color w:val="222222"/>
          <w:sz w:val="24"/>
          <w:szCs w:val="24"/>
          <w:lang w:val="nn-NO" w:eastAsia="nb-NO"/>
          <w:rPrChange w:id="35" w:author="Halvor Østerman Thengs" w:date="2019-02-16T17:19:00Z">
            <w:rPr>
              <w:rFonts w:asciiTheme="minorHAnsi" w:hAnsiTheme="minorHAnsi" w:cs="Times New Roman"/>
              <w:color w:val="222222"/>
              <w:sz w:val="24"/>
              <w:szCs w:val="24"/>
              <w:lang w:eastAsia="nb-NO"/>
            </w:rPr>
          </w:rPrChange>
        </w:rPr>
      </w:pPr>
      <w:r w:rsidRPr="00691C91">
        <w:rPr>
          <w:rFonts w:asciiTheme="minorHAnsi" w:hAnsiTheme="minorHAnsi" w:cs="Times New Roman"/>
          <w:color w:val="222222"/>
          <w:sz w:val="24"/>
          <w:szCs w:val="24"/>
          <w:lang w:val="nn-NO" w:eastAsia="nb-NO"/>
          <w:rPrChange w:id="36" w:author="Halvor Østerman Thengs" w:date="2019-02-16T17:19:00Z">
            <w:rPr>
              <w:rFonts w:asciiTheme="minorHAnsi" w:hAnsiTheme="minorHAnsi" w:cs="Times New Roman"/>
              <w:color w:val="222222"/>
              <w:sz w:val="24"/>
              <w:szCs w:val="24"/>
              <w:lang w:eastAsia="nb-NO"/>
            </w:rPr>
          </w:rPrChange>
        </w:rPr>
        <w:t>Me må gå fr</w:t>
      </w:r>
      <w:ins w:id="37" w:author="Halvor Østerman Thengs" w:date="2019-02-16T17:22:00Z">
        <w:r w:rsidR="00691C91">
          <w:rPr>
            <w:rFonts w:asciiTheme="minorHAnsi" w:hAnsiTheme="minorHAnsi" w:cs="Times New Roman"/>
            <w:color w:val="222222"/>
            <w:sz w:val="24"/>
            <w:szCs w:val="24"/>
            <w:lang w:val="nn-NO" w:eastAsia="nb-NO"/>
          </w:rPr>
          <w:t>å</w:t>
        </w:r>
      </w:ins>
      <w:del w:id="38" w:author="Halvor Østerman Thengs" w:date="2019-02-16T17:22:00Z">
        <w:r w:rsidRPr="00691C91" w:rsidDel="00691C91">
          <w:rPr>
            <w:rFonts w:asciiTheme="minorHAnsi" w:hAnsiTheme="minorHAnsi" w:cs="Times New Roman"/>
            <w:color w:val="222222"/>
            <w:sz w:val="24"/>
            <w:szCs w:val="24"/>
            <w:lang w:val="nn-NO" w:eastAsia="nb-NO"/>
            <w:rPrChange w:id="39" w:author="Halvor Østerman Thengs" w:date="2019-02-16T17:19:00Z">
              <w:rPr>
                <w:rFonts w:asciiTheme="minorHAnsi" w:hAnsiTheme="minorHAnsi" w:cs="Times New Roman"/>
                <w:color w:val="222222"/>
                <w:sz w:val="24"/>
                <w:szCs w:val="24"/>
                <w:lang w:eastAsia="nb-NO"/>
              </w:rPr>
            </w:rPrChange>
          </w:rPr>
          <w:delText>a</w:delText>
        </w:r>
      </w:del>
      <w:r w:rsidRPr="00691C91">
        <w:rPr>
          <w:rFonts w:asciiTheme="minorHAnsi" w:hAnsiTheme="minorHAnsi" w:cs="Times New Roman"/>
          <w:color w:val="222222"/>
          <w:sz w:val="24"/>
          <w:szCs w:val="24"/>
          <w:lang w:val="nn-NO" w:eastAsia="nb-NO"/>
          <w:rPrChange w:id="40" w:author="Halvor Østerman Thengs" w:date="2019-02-16T17:19:00Z">
            <w:rPr>
              <w:rFonts w:asciiTheme="minorHAnsi" w:hAnsiTheme="minorHAnsi" w:cs="Times New Roman"/>
              <w:color w:val="222222"/>
              <w:sz w:val="24"/>
              <w:szCs w:val="24"/>
              <w:lang w:eastAsia="nb-NO"/>
            </w:rPr>
          </w:rPrChange>
        </w:rPr>
        <w:t xml:space="preserve"> spekulasjon til produksjon. SV er derfor kritisk til auka eksport av vasskrafta. Me må foredla </w:t>
      </w:r>
      <w:del w:id="41" w:author="Halvor Østerman Thengs" w:date="2019-02-16T17:22:00Z">
        <w:r w:rsidRPr="00691C91" w:rsidDel="00691C91">
          <w:rPr>
            <w:rFonts w:asciiTheme="minorHAnsi" w:hAnsiTheme="minorHAnsi" w:cs="Times New Roman"/>
            <w:color w:val="222222"/>
            <w:sz w:val="24"/>
            <w:szCs w:val="24"/>
            <w:lang w:val="nn-NO" w:eastAsia="nb-NO"/>
            <w:rPrChange w:id="42" w:author="Halvor Østerman Thengs" w:date="2019-02-16T17:19:00Z">
              <w:rPr>
                <w:rFonts w:asciiTheme="minorHAnsi" w:hAnsiTheme="minorHAnsi" w:cs="Times New Roman"/>
                <w:color w:val="222222"/>
                <w:sz w:val="24"/>
                <w:szCs w:val="24"/>
                <w:lang w:eastAsia="nb-NO"/>
              </w:rPr>
            </w:rPrChange>
          </w:rPr>
          <w:delText>naturressursene</w:delText>
        </w:r>
      </w:del>
      <w:ins w:id="43" w:author="Halvor Østerman Thengs" w:date="2019-02-16T17:22:00Z">
        <w:r w:rsidR="00691C91" w:rsidRPr="00691C91">
          <w:rPr>
            <w:rFonts w:asciiTheme="minorHAnsi" w:hAnsiTheme="minorHAnsi" w:cs="Times New Roman"/>
            <w:color w:val="222222"/>
            <w:sz w:val="24"/>
            <w:szCs w:val="24"/>
            <w:lang w:val="nn-NO" w:eastAsia="nb-NO"/>
          </w:rPr>
          <w:t>naturressursane</w:t>
        </w:r>
      </w:ins>
      <w:r w:rsidRPr="00691C91">
        <w:rPr>
          <w:rFonts w:asciiTheme="minorHAnsi" w:hAnsiTheme="minorHAnsi" w:cs="Times New Roman"/>
          <w:color w:val="222222"/>
          <w:sz w:val="24"/>
          <w:szCs w:val="24"/>
          <w:lang w:val="nn-NO" w:eastAsia="nb-NO"/>
          <w:rPrChange w:id="44" w:author="Halvor Østerman Thengs" w:date="2019-02-16T17:19:00Z">
            <w:rPr>
              <w:rFonts w:asciiTheme="minorHAnsi" w:hAnsiTheme="minorHAnsi" w:cs="Times New Roman"/>
              <w:color w:val="222222"/>
              <w:sz w:val="24"/>
              <w:szCs w:val="24"/>
              <w:lang w:eastAsia="nb-NO"/>
            </w:rPr>
          </w:rPrChange>
        </w:rPr>
        <w:t xml:space="preserve"> våre, og sikra at verdiane </w:t>
      </w:r>
      <w:r w:rsidR="00BD7EA3" w:rsidRPr="00691C91">
        <w:rPr>
          <w:rFonts w:asciiTheme="minorHAnsi" w:hAnsiTheme="minorHAnsi" w:cs="Times New Roman"/>
          <w:color w:val="222222"/>
          <w:sz w:val="24"/>
          <w:szCs w:val="24"/>
          <w:lang w:val="nn-NO" w:eastAsia="nb-NO"/>
          <w:rPrChange w:id="45" w:author="Halvor Østerman Thengs" w:date="2019-02-16T17:19:00Z">
            <w:rPr>
              <w:rFonts w:asciiTheme="minorHAnsi" w:hAnsiTheme="minorHAnsi" w:cs="Times New Roman"/>
              <w:color w:val="222222"/>
              <w:sz w:val="24"/>
              <w:szCs w:val="24"/>
              <w:lang w:eastAsia="nb-NO"/>
            </w:rPr>
          </w:rPrChange>
        </w:rPr>
        <w:t xml:space="preserve">kjem </w:t>
      </w:r>
      <w:r w:rsidRPr="00691C91">
        <w:rPr>
          <w:rFonts w:asciiTheme="minorHAnsi" w:hAnsiTheme="minorHAnsi" w:cs="Times New Roman"/>
          <w:color w:val="222222"/>
          <w:sz w:val="24"/>
          <w:szCs w:val="24"/>
          <w:lang w:val="nn-NO" w:eastAsia="nb-NO"/>
          <w:rPrChange w:id="46" w:author="Halvor Østerman Thengs" w:date="2019-02-16T17:19:00Z">
            <w:rPr>
              <w:rFonts w:asciiTheme="minorHAnsi" w:hAnsiTheme="minorHAnsi" w:cs="Times New Roman"/>
              <w:color w:val="222222"/>
              <w:sz w:val="24"/>
              <w:szCs w:val="24"/>
              <w:lang w:eastAsia="nb-NO"/>
            </w:rPr>
          </w:rPrChange>
        </w:rPr>
        <w:t>dei mange, ikkje dei</w:t>
      </w:r>
      <w:r w:rsidR="00BD7EA3" w:rsidRPr="00691C91">
        <w:rPr>
          <w:rFonts w:asciiTheme="minorHAnsi" w:hAnsiTheme="minorHAnsi" w:cs="Times New Roman"/>
          <w:color w:val="222222"/>
          <w:sz w:val="24"/>
          <w:szCs w:val="24"/>
          <w:lang w:val="nn-NO" w:eastAsia="nb-NO"/>
          <w:rPrChange w:id="47" w:author="Halvor Østerman Thengs" w:date="2019-02-16T17:19:00Z">
            <w:rPr>
              <w:rFonts w:asciiTheme="minorHAnsi" w:hAnsiTheme="minorHAnsi" w:cs="Times New Roman"/>
              <w:color w:val="222222"/>
              <w:sz w:val="24"/>
              <w:szCs w:val="24"/>
              <w:lang w:eastAsia="nb-NO"/>
            </w:rPr>
          </w:rPrChange>
        </w:rPr>
        <w:t xml:space="preserve"> få, til gode.</w:t>
      </w:r>
    </w:p>
    <w:p w14:paraId="1EBF1422" w14:textId="77777777" w:rsidR="005B0D99" w:rsidRPr="00691C91" w:rsidRDefault="005B0D99" w:rsidP="005B0D99">
      <w:pPr>
        <w:shd w:val="clear" w:color="auto" w:fill="FFFFFF"/>
        <w:spacing w:after="0" w:line="240" w:lineRule="auto"/>
        <w:rPr>
          <w:rFonts w:asciiTheme="minorHAnsi" w:hAnsiTheme="minorHAnsi" w:cs="Times New Roman"/>
          <w:color w:val="222222"/>
          <w:sz w:val="24"/>
          <w:szCs w:val="24"/>
          <w:lang w:val="nn-NO" w:eastAsia="nb-NO"/>
          <w:rPrChange w:id="48" w:author="Halvor Østerman Thengs" w:date="2019-02-16T17:19:00Z">
            <w:rPr>
              <w:rFonts w:asciiTheme="minorHAnsi" w:hAnsiTheme="minorHAnsi" w:cs="Times New Roman"/>
              <w:color w:val="222222"/>
              <w:sz w:val="24"/>
              <w:szCs w:val="24"/>
              <w:lang w:eastAsia="nb-NO"/>
            </w:rPr>
          </w:rPrChange>
        </w:rPr>
      </w:pPr>
      <w:r w:rsidRPr="00691C91">
        <w:rPr>
          <w:rFonts w:asciiTheme="minorHAnsi" w:hAnsiTheme="minorHAnsi" w:cs="Times New Roman"/>
          <w:color w:val="222222"/>
          <w:sz w:val="24"/>
          <w:szCs w:val="24"/>
          <w:lang w:val="nn-NO" w:eastAsia="nb-NO"/>
          <w:rPrChange w:id="49" w:author="Halvor Østerman Thengs" w:date="2019-02-16T17:19:00Z">
            <w:rPr>
              <w:rFonts w:asciiTheme="minorHAnsi" w:hAnsiTheme="minorHAnsi" w:cs="Times New Roman"/>
              <w:color w:val="222222"/>
              <w:sz w:val="24"/>
              <w:szCs w:val="24"/>
              <w:lang w:eastAsia="nb-NO"/>
            </w:rPr>
          </w:rPrChange>
        </w:rPr>
        <w:t> </w:t>
      </w:r>
    </w:p>
    <w:p w14:paraId="237421D0" w14:textId="77777777" w:rsidR="005B0D99" w:rsidRPr="00691C91" w:rsidRDefault="00BD7EA3" w:rsidP="005B0D99">
      <w:pPr>
        <w:shd w:val="clear" w:color="auto" w:fill="FFFFFF"/>
        <w:spacing w:after="0" w:line="240" w:lineRule="auto"/>
        <w:rPr>
          <w:rFonts w:asciiTheme="minorHAnsi" w:hAnsiTheme="minorHAnsi" w:cs="Times New Roman"/>
          <w:b/>
          <w:color w:val="222222"/>
          <w:sz w:val="24"/>
          <w:szCs w:val="24"/>
          <w:lang w:val="nn-NO" w:eastAsia="nb-NO"/>
          <w:rPrChange w:id="50" w:author="Halvor Østerman Thengs" w:date="2019-02-16T17:19:00Z">
            <w:rPr>
              <w:rFonts w:asciiTheme="minorHAnsi" w:hAnsiTheme="minorHAnsi" w:cs="Times New Roman"/>
              <w:b/>
              <w:color w:val="222222"/>
              <w:sz w:val="24"/>
              <w:szCs w:val="24"/>
              <w:lang w:eastAsia="nb-NO"/>
            </w:rPr>
          </w:rPrChange>
        </w:rPr>
      </w:pPr>
      <w:r w:rsidRPr="00691C91">
        <w:rPr>
          <w:rFonts w:asciiTheme="minorHAnsi" w:hAnsiTheme="minorHAnsi" w:cs="Times New Roman"/>
          <w:b/>
          <w:color w:val="222222"/>
          <w:sz w:val="24"/>
          <w:szCs w:val="24"/>
          <w:lang w:val="nn-NO" w:eastAsia="nb-NO"/>
          <w:rPrChange w:id="51" w:author="Halvor Østerman Thengs" w:date="2019-02-16T17:19:00Z">
            <w:rPr>
              <w:rFonts w:asciiTheme="minorHAnsi" w:hAnsiTheme="minorHAnsi" w:cs="Times New Roman"/>
              <w:b/>
              <w:color w:val="222222"/>
              <w:sz w:val="24"/>
              <w:szCs w:val="24"/>
              <w:lang w:eastAsia="nb-NO"/>
            </w:rPr>
          </w:rPrChange>
        </w:rPr>
        <w:t xml:space="preserve">Rogaland </w:t>
      </w:r>
      <w:r w:rsidR="005B0D99" w:rsidRPr="00691C91">
        <w:rPr>
          <w:rFonts w:asciiTheme="minorHAnsi" w:hAnsiTheme="minorHAnsi" w:cs="Times New Roman"/>
          <w:b/>
          <w:color w:val="222222"/>
          <w:sz w:val="24"/>
          <w:szCs w:val="24"/>
          <w:lang w:val="nn-NO" w:eastAsia="nb-NO"/>
          <w:rPrChange w:id="52" w:author="Halvor Østerman Thengs" w:date="2019-02-16T17:19:00Z">
            <w:rPr>
              <w:rFonts w:asciiTheme="minorHAnsi" w:hAnsiTheme="minorHAnsi" w:cs="Times New Roman"/>
              <w:b/>
              <w:color w:val="222222"/>
              <w:sz w:val="24"/>
              <w:szCs w:val="24"/>
              <w:lang w:eastAsia="nb-NO"/>
            </w:rPr>
          </w:rPrChange>
        </w:rPr>
        <w:t>SV vil:</w:t>
      </w:r>
    </w:p>
    <w:p w14:paraId="3941EAA6" w14:textId="77777777" w:rsidR="00BD7EA3" w:rsidRPr="00691C91" w:rsidRDefault="00BD7EA3" w:rsidP="005B0D99">
      <w:pPr>
        <w:shd w:val="clear" w:color="auto" w:fill="FFFFFF"/>
        <w:spacing w:after="0" w:line="240" w:lineRule="auto"/>
        <w:rPr>
          <w:rFonts w:asciiTheme="minorHAnsi" w:hAnsiTheme="minorHAnsi" w:cs="Times New Roman"/>
          <w:color w:val="222222"/>
          <w:sz w:val="24"/>
          <w:szCs w:val="24"/>
          <w:lang w:val="nn-NO" w:eastAsia="nb-NO"/>
          <w:rPrChange w:id="53" w:author="Halvor Østerman Thengs" w:date="2019-02-16T17:19:00Z">
            <w:rPr>
              <w:rFonts w:asciiTheme="minorHAnsi" w:hAnsiTheme="minorHAnsi" w:cs="Times New Roman"/>
              <w:color w:val="222222"/>
              <w:sz w:val="24"/>
              <w:szCs w:val="24"/>
              <w:lang w:eastAsia="nb-NO"/>
            </w:rPr>
          </w:rPrChange>
        </w:rPr>
      </w:pPr>
      <w:r w:rsidRPr="00691C91">
        <w:rPr>
          <w:rFonts w:asciiTheme="minorHAnsi" w:hAnsiTheme="minorHAnsi" w:cs="Times New Roman"/>
          <w:color w:val="222222"/>
          <w:sz w:val="24"/>
          <w:szCs w:val="24"/>
          <w:lang w:val="nn-NO" w:eastAsia="nb-NO"/>
          <w:rPrChange w:id="54" w:author="Halvor Østerman Thengs" w:date="2019-02-16T17:19:00Z">
            <w:rPr>
              <w:rFonts w:asciiTheme="minorHAnsi" w:hAnsiTheme="minorHAnsi" w:cs="Times New Roman"/>
              <w:color w:val="222222"/>
              <w:sz w:val="24"/>
              <w:szCs w:val="24"/>
              <w:lang w:eastAsia="nb-NO"/>
            </w:rPr>
          </w:rPrChange>
        </w:rPr>
        <w:t>-​Stansa</w:t>
      </w:r>
      <w:r w:rsidR="005B0D99" w:rsidRPr="00691C91">
        <w:rPr>
          <w:rFonts w:asciiTheme="minorHAnsi" w:hAnsiTheme="minorHAnsi" w:cs="Times New Roman"/>
          <w:color w:val="222222"/>
          <w:sz w:val="24"/>
          <w:szCs w:val="24"/>
          <w:lang w:val="nn-NO" w:eastAsia="nb-NO"/>
          <w:rPrChange w:id="55" w:author="Halvor Østerman Thengs" w:date="2019-02-16T17:19:00Z">
            <w:rPr>
              <w:rFonts w:asciiTheme="minorHAnsi" w:hAnsiTheme="minorHAnsi" w:cs="Times New Roman"/>
              <w:color w:val="222222"/>
              <w:sz w:val="24"/>
              <w:szCs w:val="24"/>
              <w:lang w:eastAsia="nb-NO"/>
            </w:rPr>
          </w:rPrChange>
        </w:rPr>
        <w:t xml:space="preserve"> de</w:t>
      </w:r>
      <w:r w:rsidRPr="00691C91">
        <w:rPr>
          <w:rFonts w:asciiTheme="minorHAnsi" w:hAnsiTheme="minorHAnsi" w:cs="Times New Roman"/>
          <w:color w:val="222222"/>
          <w:sz w:val="24"/>
          <w:szCs w:val="24"/>
          <w:lang w:val="nn-NO" w:eastAsia="nb-NO"/>
          <w:rPrChange w:id="56" w:author="Halvor Østerman Thengs" w:date="2019-02-16T17:19:00Z">
            <w:rPr>
              <w:rFonts w:asciiTheme="minorHAnsi" w:hAnsiTheme="minorHAnsi" w:cs="Times New Roman"/>
              <w:color w:val="222222"/>
              <w:sz w:val="24"/>
              <w:szCs w:val="24"/>
              <w:lang w:eastAsia="nb-NO"/>
            </w:rPr>
          </w:rPrChange>
        </w:rPr>
        <w:t>i påbegynte eksportkabla</w:t>
      </w:r>
      <w:r w:rsidR="005B0D99" w:rsidRPr="00691C91">
        <w:rPr>
          <w:rFonts w:asciiTheme="minorHAnsi" w:hAnsiTheme="minorHAnsi" w:cs="Times New Roman"/>
          <w:color w:val="222222"/>
          <w:sz w:val="24"/>
          <w:szCs w:val="24"/>
          <w:lang w:val="nn-NO" w:eastAsia="nb-NO"/>
          <w:rPrChange w:id="57" w:author="Halvor Østerman Thengs" w:date="2019-02-16T17:19:00Z">
            <w:rPr>
              <w:rFonts w:asciiTheme="minorHAnsi" w:hAnsiTheme="minorHAnsi" w:cs="Times New Roman"/>
              <w:color w:val="222222"/>
              <w:sz w:val="24"/>
              <w:szCs w:val="24"/>
              <w:lang w:eastAsia="nb-NO"/>
            </w:rPr>
          </w:rPrChange>
        </w:rPr>
        <w:t>ne til Storbritannia og Tyskland</w:t>
      </w:r>
    </w:p>
    <w:p w14:paraId="30D3C416" w14:textId="77777777" w:rsidR="00BD7EA3" w:rsidRPr="00691C91" w:rsidRDefault="00BD7EA3" w:rsidP="005B0D99">
      <w:pPr>
        <w:shd w:val="clear" w:color="auto" w:fill="FFFFFF"/>
        <w:spacing w:after="0" w:line="240" w:lineRule="auto"/>
        <w:rPr>
          <w:rFonts w:asciiTheme="minorHAnsi" w:hAnsiTheme="minorHAnsi" w:cs="Times New Roman"/>
          <w:color w:val="222222"/>
          <w:sz w:val="24"/>
          <w:szCs w:val="24"/>
          <w:lang w:val="nn-NO" w:eastAsia="nb-NO"/>
          <w:rPrChange w:id="58" w:author="Halvor Østerman Thengs" w:date="2019-02-16T17:19:00Z">
            <w:rPr>
              <w:rFonts w:asciiTheme="minorHAnsi" w:hAnsiTheme="minorHAnsi" w:cs="Times New Roman"/>
              <w:color w:val="222222"/>
              <w:sz w:val="24"/>
              <w:szCs w:val="24"/>
              <w:lang w:eastAsia="nb-NO"/>
            </w:rPr>
          </w:rPrChange>
        </w:rPr>
      </w:pPr>
      <w:r w:rsidRPr="00691C91">
        <w:rPr>
          <w:rFonts w:asciiTheme="minorHAnsi" w:hAnsiTheme="minorHAnsi" w:cs="Times New Roman"/>
          <w:color w:val="222222"/>
          <w:sz w:val="24"/>
          <w:szCs w:val="24"/>
          <w:lang w:val="nn-NO" w:eastAsia="nb-NO"/>
          <w:rPrChange w:id="59" w:author="Halvor Østerman Thengs" w:date="2019-02-16T17:19:00Z">
            <w:rPr>
              <w:rFonts w:asciiTheme="minorHAnsi" w:hAnsiTheme="minorHAnsi" w:cs="Times New Roman"/>
              <w:color w:val="222222"/>
              <w:sz w:val="24"/>
              <w:szCs w:val="24"/>
              <w:lang w:eastAsia="nb-NO"/>
            </w:rPr>
          </w:rPrChange>
        </w:rPr>
        <w:t xml:space="preserve">-Stoppa den </w:t>
      </w:r>
      <w:proofErr w:type="spellStart"/>
      <w:r w:rsidRPr="00691C91">
        <w:rPr>
          <w:rFonts w:asciiTheme="minorHAnsi" w:hAnsiTheme="minorHAnsi" w:cs="Times New Roman"/>
          <w:color w:val="222222"/>
          <w:sz w:val="24"/>
          <w:szCs w:val="24"/>
          <w:lang w:val="nn-NO" w:eastAsia="nb-NO"/>
          <w:rPrChange w:id="60" w:author="Halvor Østerman Thengs" w:date="2019-02-16T17:19:00Z">
            <w:rPr>
              <w:rFonts w:asciiTheme="minorHAnsi" w:hAnsiTheme="minorHAnsi" w:cs="Times New Roman"/>
              <w:color w:val="222222"/>
              <w:sz w:val="24"/>
              <w:szCs w:val="24"/>
              <w:lang w:eastAsia="nb-NO"/>
            </w:rPr>
          </w:rPrChange>
        </w:rPr>
        <w:t>føreslåtte</w:t>
      </w:r>
      <w:proofErr w:type="spellEnd"/>
      <w:r w:rsidRPr="00691C91">
        <w:rPr>
          <w:rFonts w:asciiTheme="minorHAnsi" w:hAnsiTheme="minorHAnsi" w:cs="Times New Roman"/>
          <w:color w:val="222222"/>
          <w:sz w:val="24"/>
          <w:szCs w:val="24"/>
          <w:lang w:val="nn-NO" w:eastAsia="nb-NO"/>
          <w:rPrChange w:id="61" w:author="Halvor Østerman Thengs" w:date="2019-02-16T17:19:00Z">
            <w:rPr>
              <w:rFonts w:asciiTheme="minorHAnsi" w:hAnsiTheme="minorHAnsi" w:cs="Times New Roman"/>
              <w:color w:val="222222"/>
              <w:sz w:val="24"/>
              <w:szCs w:val="24"/>
              <w:lang w:eastAsia="nb-NO"/>
            </w:rPr>
          </w:rPrChange>
        </w:rPr>
        <w:t xml:space="preserve"> kabelen til Skottland</w:t>
      </w:r>
    </w:p>
    <w:p w14:paraId="47165B68" w14:textId="77777777" w:rsidR="005B0D99" w:rsidRPr="00691C91" w:rsidRDefault="005B0D99" w:rsidP="005B0D99">
      <w:pPr>
        <w:shd w:val="clear" w:color="auto" w:fill="FFFFFF"/>
        <w:spacing w:after="0" w:line="240" w:lineRule="auto"/>
        <w:rPr>
          <w:rFonts w:asciiTheme="minorHAnsi" w:hAnsiTheme="minorHAnsi" w:cs="Times New Roman"/>
          <w:color w:val="222222"/>
          <w:sz w:val="24"/>
          <w:szCs w:val="24"/>
          <w:lang w:val="nn-NO" w:eastAsia="nb-NO"/>
          <w:rPrChange w:id="62" w:author="Halvor Østerman Thengs" w:date="2019-02-16T17:19:00Z">
            <w:rPr>
              <w:rFonts w:asciiTheme="minorHAnsi" w:hAnsiTheme="minorHAnsi" w:cs="Times New Roman"/>
              <w:color w:val="222222"/>
              <w:sz w:val="24"/>
              <w:szCs w:val="24"/>
              <w:lang w:eastAsia="nb-NO"/>
            </w:rPr>
          </w:rPrChange>
        </w:rPr>
      </w:pPr>
      <w:r w:rsidRPr="00691C91">
        <w:rPr>
          <w:rFonts w:asciiTheme="minorHAnsi" w:hAnsiTheme="minorHAnsi" w:cs="Times New Roman"/>
          <w:color w:val="222222"/>
          <w:sz w:val="24"/>
          <w:szCs w:val="24"/>
          <w:lang w:val="nn-NO" w:eastAsia="nb-NO"/>
          <w:rPrChange w:id="63" w:author="Halvor Østerman Thengs" w:date="2019-02-16T17:19:00Z">
            <w:rPr>
              <w:rFonts w:asciiTheme="minorHAnsi" w:hAnsiTheme="minorHAnsi" w:cs="Times New Roman"/>
              <w:color w:val="222222"/>
              <w:sz w:val="24"/>
              <w:szCs w:val="24"/>
              <w:lang w:eastAsia="nb-NO"/>
            </w:rPr>
          </w:rPrChange>
        </w:rPr>
        <w:t>-​Ha e</w:t>
      </w:r>
      <w:r w:rsidR="00BD7EA3" w:rsidRPr="00691C91">
        <w:rPr>
          <w:rFonts w:asciiTheme="minorHAnsi" w:hAnsiTheme="minorHAnsi" w:cs="Times New Roman"/>
          <w:color w:val="222222"/>
          <w:sz w:val="24"/>
          <w:szCs w:val="24"/>
          <w:lang w:val="nn-NO" w:eastAsia="nb-NO"/>
          <w:rPrChange w:id="64" w:author="Halvor Østerman Thengs" w:date="2019-02-16T17:19:00Z">
            <w:rPr>
              <w:rFonts w:asciiTheme="minorHAnsi" w:hAnsiTheme="minorHAnsi" w:cs="Times New Roman"/>
              <w:color w:val="222222"/>
              <w:sz w:val="24"/>
              <w:szCs w:val="24"/>
              <w:lang w:eastAsia="nb-NO"/>
            </w:rPr>
          </w:rPrChange>
        </w:rPr>
        <w:t>i</w:t>
      </w:r>
      <w:r w:rsidRPr="00691C91">
        <w:rPr>
          <w:rFonts w:asciiTheme="minorHAnsi" w:hAnsiTheme="minorHAnsi" w:cs="Times New Roman"/>
          <w:color w:val="222222"/>
          <w:sz w:val="24"/>
          <w:szCs w:val="24"/>
          <w:lang w:val="nn-NO" w:eastAsia="nb-NO"/>
          <w:rPrChange w:id="65" w:author="Halvor Østerman Thengs" w:date="2019-02-16T17:19:00Z">
            <w:rPr>
              <w:rFonts w:asciiTheme="minorHAnsi" w:hAnsiTheme="minorHAnsi" w:cs="Times New Roman"/>
              <w:color w:val="222222"/>
              <w:sz w:val="24"/>
              <w:szCs w:val="24"/>
              <w:lang w:eastAsia="nb-NO"/>
            </w:rPr>
          </w:rPrChange>
        </w:rPr>
        <w:t>n strategisk bru</w:t>
      </w:r>
      <w:r w:rsidR="00BD7EA3" w:rsidRPr="00691C91">
        <w:rPr>
          <w:rFonts w:asciiTheme="minorHAnsi" w:hAnsiTheme="minorHAnsi" w:cs="Times New Roman"/>
          <w:color w:val="222222"/>
          <w:sz w:val="24"/>
          <w:szCs w:val="24"/>
          <w:lang w:val="nn-NO" w:eastAsia="nb-NO"/>
          <w:rPrChange w:id="66" w:author="Halvor Østerman Thengs" w:date="2019-02-16T17:19:00Z">
            <w:rPr>
              <w:rFonts w:asciiTheme="minorHAnsi" w:hAnsiTheme="minorHAnsi" w:cs="Times New Roman"/>
              <w:color w:val="222222"/>
              <w:sz w:val="24"/>
              <w:szCs w:val="24"/>
              <w:lang w:eastAsia="nb-NO"/>
            </w:rPr>
          </w:rPrChange>
        </w:rPr>
        <w:t>k av fellesskapets naturressursa</w:t>
      </w:r>
      <w:r w:rsidRPr="00691C91">
        <w:rPr>
          <w:rFonts w:asciiTheme="minorHAnsi" w:hAnsiTheme="minorHAnsi" w:cs="Times New Roman"/>
          <w:color w:val="222222"/>
          <w:sz w:val="24"/>
          <w:szCs w:val="24"/>
          <w:lang w:val="nn-NO" w:eastAsia="nb-NO"/>
          <w:rPrChange w:id="67" w:author="Halvor Østerman Thengs" w:date="2019-02-16T17:19:00Z">
            <w:rPr>
              <w:rFonts w:asciiTheme="minorHAnsi" w:hAnsiTheme="minorHAnsi" w:cs="Times New Roman"/>
              <w:color w:val="222222"/>
              <w:sz w:val="24"/>
              <w:szCs w:val="24"/>
              <w:lang w:eastAsia="nb-NO"/>
            </w:rPr>
          </w:rPrChange>
        </w:rPr>
        <w:t xml:space="preserve">r for å </w:t>
      </w:r>
      <w:r w:rsidR="00BD7EA3" w:rsidRPr="00691C91">
        <w:rPr>
          <w:rFonts w:asciiTheme="minorHAnsi" w:hAnsiTheme="minorHAnsi" w:cs="Times New Roman"/>
          <w:color w:val="222222"/>
          <w:sz w:val="24"/>
          <w:szCs w:val="24"/>
          <w:lang w:val="nn-NO" w:eastAsia="nb-NO"/>
          <w:rPrChange w:id="68" w:author="Halvor Østerman Thengs" w:date="2019-02-16T17:19:00Z">
            <w:rPr>
              <w:rFonts w:asciiTheme="minorHAnsi" w:hAnsiTheme="minorHAnsi" w:cs="Times New Roman"/>
              <w:color w:val="222222"/>
              <w:sz w:val="24"/>
              <w:szCs w:val="24"/>
              <w:lang w:eastAsia="nb-NO"/>
            </w:rPr>
          </w:rPrChange>
        </w:rPr>
        <w:t>auka</w:t>
      </w:r>
      <w:r w:rsidRPr="00691C91">
        <w:rPr>
          <w:rFonts w:asciiTheme="minorHAnsi" w:hAnsiTheme="minorHAnsi" w:cs="Times New Roman"/>
          <w:color w:val="222222"/>
          <w:sz w:val="24"/>
          <w:szCs w:val="24"/>
          <w:lang w:val="nn-NO" w:eastAsia="nb-NO"/>
          <w:rPrChange w:id="69" w:author="Halvor Østerman Thengs" w:date="2019-02-16T17:19:00Z">
            <w:rPr>
              <w:rFonts w:asciiTheme="minorHAnsi" w:hAnsiTheme="minorHAnsi" w:cs="Times New Roman"/>
              <w:color w:val="222222"/>
              <w:sz w:val="24"/>
              <w:szCs w:val="24"/>
              <w:lang w:eastAsia="nb-NO"/>
            </w:rPr>
          </w:rPrChange>
        </w:rPr>
        <w:t xml:space="preserve"> verdiskaping og foredling i </w:t>
      </w:r>
      <w:r w:rsidR="00BD7EA3" w:rsidRPr="00691C91">
        <w:rPr>
          <w:rFonts w:asciiTheme="minorHAnsi" w:hAnsiTheme="minorHAnsi" w:cs="Times New Roman"/>
          <w:color w:val="222222"/>
          <w:sz w:val="24"/>
          <w:szCs w:val="24"/>
          <w:lang w:val="nn-NO" w:eastAsia="nb-NO"/>
          <w:rPrChange w:id="70" w:author="Halvor Østerman Thengs" w:date="2019-02-16T17:19:00Z">
            <w:rPr>
              <w:rFonts w:asciiTheme="minorHAnsi" w:hAnsiTheme="minorHAnsi" w:cs="Times New Roman"/>
              <w:color w:val="222222"/>
              <w:sz w:val="24"/>
              <w:szCs w:val="24"/>
              <w:lang w:eastAsia="nb-NO"/>
            </w:rPr>
          </w:rPrChange>
        </w:rPr>
        <w:t xml:space="preserve">miljøvennleg </w:t>
      </w:r>
      <w:r w:rsidRPr="00691C91">
        <w:rPr>
          <w:rFonts w:asciiTheme="minorHAnsi" w:hAnsiTheme="minorHAnsi" w:cs="Times New Roman"/>
          <w:color w:val="222222"/>
          <w:sz w:val="24"/>
          <w:szCs w:val="24"/>
          <w:lang w:val="nn-NO" w:eastAsia="nb-NO"/>
          <w:rPrChange w:id="71" w:author="Halvor Østerman Thengs" w:date="2019-02-16T17:19:00Z">
            <w:rPr>
              <w:rFonts w:asciiTheme="minorHAnsi" w:hAnsiTheme="minorHAnsi" w:cs="Times New Roman"/>
              <w:color w:val="222222"/>
              <w:sz w:val="24"/>
              <w:szCs w:val="24"/>
              <w:lang w:eastAsia="nb-NO"/>
            </w:rPr>
          </w:rPrChange>
        </w:rPr>
        <w:t>fastlandsindustri</w:t>
      </w:r>
    </w:p>
    <w:p w14:paraId="3FBD6F56" w14:textId="3CBF7E5B" w:rsidR="008216BC" w:rsidRPr="00691C91" w:rsidRDefault="00BD7EA3" w:rsidP="00BD7EA3">
      <w:pPr>
        <w:shd w:val="clear" w:color="auto" w:fill="FFFFFF"/>
        <w:spacing w:after="0" w:line="240" w:lineRule="auto"/>
        <w:rPr>
          <w:rFonts w:asciiTheme="minorHAnsi" w:hAnsiTheme="minorHAnsi" w:cs="Times New Roman"/>
          <w:color w:val="222222"/>
          <w:sz w:val="24"/>
          <w:szCs w:val="24"/>
          <w:lang w:val="nn-NO" w:eastAsia="nb-NO"/>
          <w:rPrChange w:id="72" w:author="Halvor Østerman Thengs" w:date="2019-02-16T17:19:00Z">
            <w:rPr>
              <w:rFonts w:asciiTheme="minorHAnsi" w:hAnsiTheme="minorHAnsi" w:cs="Times New Roman"/>
              <w:color w:val="222222"/>
              <w:sz w:val="24"/>
              <w:szCs w:val="24"/>
              <w:lang w:eastAsia="nb-NO"/>
            </w:rPr>
          </w:rPrChange>
        </w:rPr>
      </w:pPr>
      <w:r w:rsidRPr="00691C91">
        <w:rPr>
          <w:rFonts w:asciiTheme="minorHAnsi" w:hAnsiTheme="minorHAnsi" w:cs="Times New Roman"/>
          <w:color w:val="222222"/>
          <w:sz w:val="24"/>
          <w:szCs w:val="24"/>
          <w:lang w:val="nn-NO" w:eastAsia="nb-NO"/>
          <w:rPrChange w:id="73" w:author="Halvor Østerman Thengs" w:date="2019-02-16T17:19:00Z">
            <w:rPr>
              <w:rFonts w:asciiTheme="minorHAnsi" w:hAnsiTheme="minorHAnsi" w:cs="Times New Roman"/>
              <w:color w:val="222222"/>
              <w:sz w:val="24"/>
              <w:szCs w:val="24"/>
              <w:lang w:eastAsia="nb-NO"/>
            </w:rPr>
          </w:rPrChange>
        </w:rPr>
        <w:t>-​Auka</w:t>
      </w:r>
      <w:r w:rsidR="005B0D99" w:rsidRPr="00691C91">
        <w:rPr>
          <w:rFonts w:asciiTheme="minorHAnsi" w:hAnsiTheme="minorHAnsi" w:cs="Times New Roman"/>
          <w:color w:val="222222"/>
          <w:sz w:val="24"/>
          <w:szCs w:val="24"/>
          <w:lang w:val="nn-NO" w:eastAsia="nb-NO"/>
          <w:rPrChange w:id="74" w:author="Halvor Østerman Thengs" w:date="2019-02-16T17:19:00Z">
            <w:rPr>
              <w:rFonts w:asciiTheme="minorHAnsi" w:hAnsiTheme="minorHAnsi" w:cs="Times New Roman"/>
              <w:color w:val="222222"/>
              <w:sz w:val="24"/>
              <w:szCs w:val="24"/>
              <w:lang w:eastAsia="nb-NO"/>
            </w:rPr>
          </w:rPrChange>
        </w:rPr>
        <w:t xml:space="preserve"> produksjon</w:t>
      </w:r>
      <w:r w:rsidRPr="00691C91">
        <w:rPr>
          <w:rFonts w:asciiTheme="minorHAnsi" w:hAnsiTheme="minorHAnsi" w:cs="Times New Roman"/>
          <w:color w:val="222222"/>
          <w:sz w:val="24"/>
          <w:szCs w:val="24"/>
          <w:lang w:val="nn-NO" w:eastAsia="nb-NO"/>
          <w:rPrChange w:id="75" w:author="Halvor Østerman Thengs" w:date="2019-02-16T17:19:00Z">
            <w:rPr>
              <w:rFonts w:asciiTheme="minorHAnsi" w:hAnsiTheme="minorHAnsi" w:cs="Times New Roman"/>
              <w:color w:val="222222"/>
              <w:sz w:val="24"/>
              <w:szCs w:val="24"/>
              <w:lang w:eastAsia="nb-NO"/>
            </w:rPr>
          </w:rPrChange>
        </w:rPr>
        <w:t>sdelen</w:t>
      </w:r>
      <w:r w:rsidR="005B0D99" w:rsidRPr="00691C91">
        <w:rPr>
          <w:rFonts w:asciiTheme="minorHAnsi" w:hAnsiTheme="minorHAnsi" w:cs="Times New Roman"/>
          <w:color w:val="222222"/>
          <w:sz w:val="24"/>
          <w:szCs w:val="24"/>
          <w:lang w:val="nn-NO" w:eastAsia="nb-NO"/>
          <w:rPrChange w:id="76" w:author="Halvor Østerman Thengs" w:date="2019-02-16T17:19:00Z">
            <w:rPr>
              <w:rFonts w:asciiTheme="minorHAnsi" w:hAnsiTheme="minorHAnsi" w:cs="Times New Roman"/>
              <w:color w:val="222222"/>
              <w:sz w:val="24"/>
              <w:szCs w:val="24"/>
              <w:lang w:eastAsia="nb-NO"/>
            </w:rPr>
          </w:rPrChange>
        </w:rPr>
        <w:t xml:space="preserve"> </w:t>
      </w:r>
      <w:r w:rsidRPr="00691C91">
        <w:rPr>
          <w:rFonts w:asciiTheme="minorHAnsi" w:hAnsiTheme="minorHAnsi" w:cs="Times New Roman"/>
          <w:color w:val="222222"/>
          <w:sz w:val="24"/>
          <w:szCs w:val="24"/>
          <w:lang w:val="nn-NO" w:eastAsia="nb-NO"/>
          <w:rPrChange w:id="77" w:author="Halvor Østerman Thengs" w:date="2019-02-16T17:19:00Z">
            <w:rPr>
              <w:rFonts w:asciiTheme="minorHAnsi" w:hAnsiTheme="minorHAnsi" w:cs="Times New Roman"/>
              <w:color w:val="222222"/>
              <w:sz w:val="24"/>
              <w:szCs w:val="24"/>
              <w:lang w:eastAsia="nb-NO"/>
            </w:rPr>
          </w:rPrChange>
        </w:rPr>
        <w:t xml:space="preserve">av BNP på </w:t>
      </w:r>
      <w:r w:rsidR="005B0D99" w:rsidRPr="00691C91">
        <w:rPr>
          <w:rFonts w:asciiTheme="minorHAnsi" w:hAnsiTheme="minorHAnsi" w:cs="Times New Roman"/>
          <w:color w:val="222222"/>
          <w:sz w:val="24"/>
          <w:szCs w:val="24"/>
          <w:lang w:val="nn-NO" w:eastAsia="nb-NO"/>
          <w:rPrChange w:id="78" w:author="Halvor Østerman Thengs" w:date="2019-02-16T17:19:00Z">
            <w:rPr>
              <w:rFonts w:asciiTheme="minorHAnsi" w:hAnsiTheme="minorHAnsi" w:cs="Times New Roman"/>
              <w:color w:val="222222"/>
              <w:sz w:val="24"/>
              <w:szCs w:val="24"/>
              <w:lang w:eastAsia="nb-NO"/>
            </w:rPr>
          </w:rPrChange>
        </w:rPr>
        <w:t>kostn</w:t>
      </w:r>
      <w:r w:rsidRPr="00691C91">
        <w:rPr>
          <w:rFonts w:asciiTheme="minorHAnsi" w:hAnsiTheme="minorHAnsi" w:cs="Times New Roman"/>
          <w:color w:val="222222"/>
          <w:sz w:val="24"/>
          <w:szCs w:val="24"/>
          <w:lang w:val="nn-NO" w:eastAsia="nb-NO"/>
          <w:rPrChange w:id="79" w:author="Halvor Østerman Thengs" w:date="2019-02-16T17:19:00Z">
            <w:rPr>
              <w:rFonts w:asciiTheme="minorHAnsi" w:hAnsiTheme="minorHAnsi" w:cs="Times New Roman"/>
              <w:color w:val="222222"/>
              <w:sz w:val="24"/>
              <w:szCs w:val="24"/>
              <w:lang w:eastAsia="nb-NO"/>
            </w:rPr>
          </w:rPrChange>
        </w:rPr>
        <w:t>ad av finansnæringa</w:t>
      </w:r>
      <w:r w:rsidR="005B0D99" w:rsidRPr="00691C91">
        <w:rPr>
          <w:rFonts w:asciiTheme="minorHAnsi" w:hAnsiTheme="minorHAnsi" w:cs="Times New Roman"/>
          <w:color w:val="222222"/>
          <w:sz w:val="24"/>
          <w:szCs w:val="24"/>
          <w:lang w:val="nn-NO" w:eastAsia="nb-NO"/>
          <w:rPrChange w:id="80" w:author="Halvor Østerman Thengs" w:date="2019-02-16T17:19:00Z">
            <w:rPr>
              <w:rFonts w:asciiTheme="minorHAnsi" w:hAnsiTheme="minorHAnsi" w:cs="Times New Roman"/>
              <w:color w:val="222222"/>
              <w:sz w:val="24"/>
              <w:szCs w:val="24"/>
              <w:lang w:eastAsia="nb-NO"/>
            </w:rPr>
          </w:rPrChange>
        </w:rPr>
        <w:t xml:space="preserve"> og verdiskaping i oljesektoren</w:t>
      </w:r>
    </w:p>
    <w:p w14:paraId="195F4EBD" w14:textId="785C6ECA" w:rsidR="00691C91" w:rsidRPr="00691C91" w:rsidRDefault="00691C91" w:rsidP="00BD7EA3">
      <w:pPr>
        <w:shd w:val="clear" w:color="auto" w:fill="FFFFFF"/>
        <w:spacing w:after="0" w:line="240" w:lineRule="auto"/>
        <w:rPr>
          <w:rFonts w:asciiTheme="minorHAnsi" w:hAnsiTheme="minorHAnsi" w:cs="Times New Roman"/>
          <w:color w:val="222222"/>
          <w:sz w:val="24"/>
          <w:szCs w:val="24"/>
          <w:lang w:val="nn-NO" w:eastAsia="nb-NO"/>
          <w:rPrChange w:id="81" w:author="Halvor Østerman Thengs" w:date="2019-02-16T17:19:00Z">
            <w:rPr>
              <w:rFonts w:asciiTheme="minorHAnsi" w:hAnsiTheme="minorHAnsi" w:cs="Times New Roman"/>
              <w:color w:val="222222"/>
              <w:sz w:val="24"/>
              <w:szCs w:val="24"/>
              <w:lang w:eastAsia="nb-NO"/>
            </w:rPr>
          </w:rPrChange>
        </w:rPr>
      </w:pPr>
    </w:p>
    <w:p w14:paraId="0D133C30" w14:textId="2C2EA9DD" w:rsidR="00691C91" w:rsidRPr="00691C91" w:rsidRDefault="00691C91" w:rsidP="00BD7EA3">
      <w:pPr>
        <w:shd w:val="clear" w:color="auto" w:fill="FFFFFF"/>
        <w:spacing w:after="0" w:line="240" w:lineRule="auto"/>
        <w:rPr>
          <w:rFonts w:asciiTheme="minorHAnsi" w:hAnsiTheme="minorHAnsi" w:cs="Times New Roman"/>
          <w:color w:val="222222"/>
          <w:sz w:val="24"/>
          <w:szCs w:val="24"/>
          <w:lang w:val="nn-NO" w:eastAsia="nb-NO"/>
          <w:rPrChange w:id="82" w:author="Halvor Østerman Thengs" w:date="2019-02-16T17:19:00Z">
            <w:rPr>
              <w:rFonts w:asciiTheme="minorHAnsi" w:hAnsiTheme="minorHAnsi" w:cs="Times New Roman"/>
              <w:color w:val="222222"/>
              <w:sz w:val="24"/>
              <w:szCs w:val="24"/>
              <w:lang w:eastAsia="nb-NO"/>
            </w:rPr>
          </w:rPrChange>
        </w:rPr>
      </w:pPr>
    </w:p>
    <w:sectPr w:rsidR="00691C91" w:rsidRPr="00691C91" w:rsidSect="0015443D">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47380" w14:textId="77777777" w:rsidR="00E62CCA" w:rsidRDefault="00E62CCA" w:rsidP="006D4A3E">
      <w:pPr>
        <w:spacing w:after="0" w:line="240" w:lineRule="auto"/>
      </w:pPr>
      <w:r>
        <w:separator/>
      </w:r>
    </w:p>
  </w:endnote>
  <w:endnote w:type="continuationSeparator" w:id="0">
    <w:p w14:paraId="16D6CF1D" w14:textId="77777777" w:rsidR="00E62CCA" w:rsidRDefault="00E62CCA"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3050705020303"/>
    <w:charset w:val="4D"/>
    <w:family w:val="roman"/>
    <w:notTrueType/>
    <w:pitch w:val="variable"/>
    <w:sig w:usb0="00000003" w:usb1="00000000" w:usb2="00000000" w:usb3="00000000" w:csb0="00000001" w:csb1="00000000"/>
  </w:font>
  <w:font w:name="GT Pressura">
    <w:altName w:val="Arial Narrow"/>
    <w:charset w:val="EE"/>
    <w:family w:val="auto"/>
    <w:pitch w:val="variable"/>
    <w:sig w:usb0="A00000AF" w:usb1="5000206A" w:usb2="00000000" w:usb3="00000000" w:csb0="00000002"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45D0" w14:textId="77777777" w:rsidR="005B0D99" w:rsidRDefault="005B0D9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CE35" w14:textId="77777777" w:rsidR="005B0D99" w:rsidRPr="00CD3D54" w:rsidRDefault="005B0D99" w:rsidP="006074D0">
    <w:pPr>
      <w:pStyle w:val="Bunntekst"/>
      <w:jc w:val="both"/>
      <w:rPr>
        <w:rFonts w:asciiTheme="minorHAnsi" w:hAnsiTheme="minorHAnsi" w:cs="Arial"/>
        <w:lang w:val="nn-NO"/>
      </w:rPr>
    </w:pPr>
    <w:r>
      <w:rPr>
        <w:rFonts w:asciiTheme="minorHAnsi" w:hAnsiTheme="minorHAnsi" w:cs="Arial"/>
        <w:color w:val="009032"/>
        <w:lang w:val="nn-NO"/>
      </w:rPr>
      <w:t xml:space="preserve">Rogaland </w:t>
    </w:r>
    <w:r w:rsidRPr="00CD3D54">
      <w:rPr>
        <w:rFonts w:asciiTheme="minorHAnsi" w:hAnsiTheme="minorHAnsi" w:cs="Arial"/>
        <w:color w:val="009032"/>
        <w:lang w:val="nn-NO"/>
      </w:rPr>
      <w:t>Sosialistisk Venstreparti</w:t>
    </w:r>
    <w:r w:rsidRPr="00CD3D54">
      <w:rPr>
        <w:rFonts w:asciiTheme="minorHAnsi" w:hAnsiTheme="minorHAnsi" w:cs="Arial"/>
        <w:lang w:val="nn-NO"/>
      </w:rPr>
      <w:t xml:space="preserve">                                      </w:t>
    </w:r>
    <w:r>
      <w:rPr>
        <w:rFonts w:asciiTheme="minorHAnsi" w:hAnsiTheme="minorHAnsi" w:cs="Arial"/>
        <w:lang w:val="nn-NO"/>
      </w:rPr>
      <w:t xml:space="preserve">                                                </w:t>
    </w:r>
    <w:r w:rsidRPr="00CD3D54">
      <w:rPr>
        <w:rFonts w:asciiTheme="minorHAnsi" w:hAnsiTheme="minorHAnsi" w:cs="Arial"/>
        <w:color w:val="BF0E26"/>
        <w:lang w:val="nn-NO"/>
      </w:rPr>
      <w:t>sv.no/</w:t>
    </w:r>
    <w:proofErr w:type="spellStart"/>
    <w:r>
      <w:rPr>
        <w:rFonts w:asciiTheme="minorHAnsi" w:hAnsiTheme="minorHAnsi" w:cs="Arial"/>
        <w:color w:val="BF0E26"/>
        <w:lang w:val="nn-NO"/>
      </w:rPr>
      <w:t>rogaland</w:t>
    </w:r>
    <w:proofErr w:type="spellEnd"/>
    <w:r w:rsidRPr="00CD3D54">
      <w:rPr>
        <w:rFonts w:asciiTheme="minorHAnsi" w:hAnsiTheme="minorHAnsi" w:cs="Arial"/>
        <w:color w:val="BF0E26"/>
        <w:lang w:val="nn-NO"/>
      </w:rPr>
      <w:t xml:space="preserve">                    </w:t>
    </w:r>
  </w:p>
  <w:p w14:paraId="04CB896B" w14:textId="77777777" w:rsidR="005B0D99" w:rsidRPr="00CD3D54" w:rsidRDefault="005B0D99" w:rsidP="006D4A3E">
    <w:pPr>
      <w:pStyle w:val="Bunntekst"/>
      <w:jc w:val="both"/>
      <w:rPr>
        <w:rFonts w:asciiTheme="minorHAnsi" w:hAnsiTheme="minorHAnsi" w:cs="Arial"/>
        <w:color w:val="BB0E26"/>
      </w:rPr>
    </w:pPr>
    <w:r>
      <w:rPr>
        <w:rFonts w:asciiTheme="minorHAnsi" w:hAnsiTheme="minorHAnsi" w:cs="Arial"/>
        <w:color w:val="009032"/>
      </w:rPr>
      <w:t>Postboks 447, 4002 Stavanger</w:t>
    </w:r>
    <w:r w:rsidRPr="00CD3D54">
      <w:rPr>
        <w:rFonts w:asciiTheme="minorHAnsi" w:hAnsiTheme="minorHAnsi" w:cs="Arial"/>
        <w:color w:val="009032"/>
      </w:rPr>
      <w:t xml:space="preserve">                </w:t>
    </w:r>
    <w:r w:rsidRPr="00CD3D54">
      <w:rPr>
        <w:rFonts w:asciiTheme="minorHAnsi" w:hAnsiTheme="minorHAnsi" w:cs="Arial"/>
        <w:color w:val="009032"/>
      </w:rPr>
      <w:tab/>
      <w:t xml:space="preserve">                     </w:t>
    </w:r>
    <w:r>
      <w:rPr>
        <w:rFonts w:asciiTheme="minorHAnsi" w:hAnsiTheme="minorHAnsi" w:cs="Arial"/>
        <w:color w:val="009032"/>
      </w:rPr>
      <w:t xml:space="preserve"> </w:t>
    </w:r>
    <w:r w:rsidRPr="00CD3D54">
      <w:rPr>
        <w:rFonts w:asciiTheme="minorHAnsi" w:hAnsiTheme="minorHAnsi" w:cs="Arial"/>
        <w:color w:val="009032"/>
      </w:rPr>
      <w:t xml:space="preserve">        </w:t>
    </w:r>
    <w:r>
      <w:rPr>
        <w:rFonts w:asciiTheme="minorHAnsi" w:hAnsiTheme="minorHAnsi" w:cs="Arial"/>
        <w:color w:val="009032"/>
      </w:rPr>
      <w:t xml:space="preserve">                                            </w:t>
    </w:r>
    <w:r w:rsidRPr="00CD3D54">
      <w:rPr>
        <w:rFonts w:asciiTheme="minorHAnsi" w:hAnsiTheme="minorHAnsi" w:cs="Arial"/>
        <w:color w:val="009032"/>
      </w:rPr>
      <w:t xml:space="preserve"> </w:t>
    </w:r>
    <w:proofErr w:type="gramStart"/>
    <w:r>
      <w:rPr>
        <w:rFonts w:asciiTheme="minorHAnsi" w:hAnsiTheme="minorHAnsi" w:cs="Arial"/>
        <w:color w:val="BE0C25"/>
      </w:rPr>
      <w:t>rogaland</w:t>
    </w:r>
    <w:r w:rsidRPr="00CD3D54">
      <w:rPr>
        <w:rFonts w:asciiTheme="minorHAnsi" w:hAnsiTheme="minorHAnsi" w:cs="Arial"/>
        <w:color w:val="BE0C25"/>
      </w:rPr>
      <w:t>@sv.no</w:t>
    </w:r>
    <w:r w:rsidRPr="00CD3D54">
      <w:rPr>
        <w:rFonts w:asciiTheme="minorHAnsi" w:hAnsiTheme="minorHAnsi" w:cs="Arial"/>
        <w:color w:val="BB0E26"/>
      </w:rPr>
      <w:t xml:space="preserve">  </w:t>
    </w:r>
    <w:r w:rsidRPr="00CD3D54">
      <w:rPr>
        <w:rFonts w:asciiTheme="minorHAnsi" w:hAnsiTheme="minorHAnsi" w:cs="Arial"/>
        <w:color w:val="BB0E26"/>
      </w:rPr>
      <w:tab/>
    </w:r>
    <w:proofErr w:type="gramEnd"/>
    <w:r w:rsidRPr="00CD3D54">
      <w:rPr>
        <w:rFonts w:asciiTheme="minorHAnsi" w:hAnsiTheme="minorHAnsi" w:cs="Arial"/>
        <w:color w:val="BB0E26"/>
      </w:rPr>
      <w:tab/>
    </w:r>
    <w:r w:rsidRPr="00CD3D54">
      <w:rPr>
        <w:rFonts w:asciiTheme="minorHAnsi" w:hAnsiTheme="minorHAnsi" w:cs="Arial"/>
        <w:color w:val="BB0E26"/>
      </w:rPr>
      <w:fldChar w:fldCharType="begin"/>
    </w:r>
    <w:r w:rsidRPr="00CD3D54">
      <w:rPr>
        <w:rFonts w:asciiTheme="minorHAnsi" w:hAnsiTheme="minorHAnsi" w:cs="Arial"/>
        <w:color w:val="BB0E26"/>
      </w:rPr>
      <w:instrText>PAGE   \* MERGEFORMAT</w:instrText>
    </w:r>
    <w:r w:rsidRPr="00CD3D54">
      <w:rPr>
        <w:rFonts w:asciiTheme="minorHAnsi" w:hAnsiTheme="minorHAnsi" w:cs="Arial"/>
        <w:color w:val="BB0E26"/>
      </w:rPr>
      <w:fldChar w:fldCharType="separate"/>
    </w:r>
    <w:r w:rsidR="00D0556A">
      <w:rPr>
        <w:rFonts w:asciiTheme="minorHAnsi" w:hAnsiTheme="minorHAnsi" w:cs="Arial"/>
        <w:noProof/>
        <w:color w:val="BB0E26"/>
      </w:rPr>
      <w:t>1</w:t>
    </w:r>
    <w:r w:rsidRPr="00CD3D54">
      <w:rPr>
        <w:rFonts w:asciiTheme="minorHAnsi" w:hAnsiTheme="minorHAnsi" w:cs="Arial"/>
        <w:color w:val="BB0E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21CB" w14:textId="77777777" w:rsidR="005B0D99" w:rsidRPr="0026602F" w:rsidRDefault="005B0D99" w:rsidP="008817B4">
    <w:pPr>
      <w:pStyle w:val="Bunntekst"/>
      <w:jc w:val="both"/>
      <w:rPr>
        <w:b/>
        <w:lang w:val="nn-NO"/>
      </w:rPr>
    </w:pPr>
    <w:r w:rsidRPr="0026602F">
      <w:rPr>
        <w:b/>
        <w:color w:val="009032"/>
        <w:lang w:val="nn-NO"/>
      </w:rPr>
      <w:t>Fylkeslag/loka</w:t>
    </w:r>
    <w:r>
      <w:rPr>
        <w:b/>
        <w:color w:val="009032"/>
        <w:lang w:val="nn-NO"/>
      </w:rPr>
      <w:t xml:space="preserve">llag </w:t>
    </w:r>
    <w:r w:rsidRPr="0026602F">
      <w:rPr>
        <w:b/>
        <w:color w:val="009032"/>
        <w:lang w:val="nn-NO"/>
      </w:rPr>
      <w:t>Sosialistisk Venstreparti</w:t>
    </w:r>
    <w:r>
      <w:rPr>
        <w:b/>
        <w:lang w:val="nn-NO"/>
      </w:rPr>
      <w:t xml:space="preserve">               </w:t>
    </w:r>
    <w:r w:rsidRPr="0026602F">
      <w:rPr>
        <w:b/>
        <w:color w:val="DC0028"/>
        <w:lang w:val="nn-NO"/>
      </w:rPr>
      <w:t>sv.no</w:t>
    </w:r>
    <w:r>
      <w:rPr>
        <w:b/>
        <w:color w:val="DC0028"/>
        <w:lang w:val="nn-NO"/>
      </w:rPr>
      <w:t>/fylkeslag</w:t>
    </w:r>
    <w:r w:rsidRPr="0026602F">
      <w:rPr>
        <w:b/>
        <w:color w:val="DC0028"/>
        <w:lang w:val="nn-NO"/>
      </w:rPr>
      <w:t xml:space="preserve">                    </w:t>
    </w:r>
  </w:p>
  <w:p w14:paraId="7A7412C7" w14:textId="77777777" w:rsidR="005B0D99" w:rsidRPr="0026602F" w:rsidRDefault="005B0D99" w:rsidP="008817B4">
    <w:pPr>
      <w:pStyle w:val="Bunntekst"/>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kobling"/>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AACA" w14:textId="77777777" w:rsidR="00E62CCA" w:rsidRDefault="00E62CCA" w:rsidP="006D4A3E">
      <w:pPr>
        <w:spacing w:after="0" w:line="240" w:lineRule="auto"/>
      </w:pPr>
      <w:r>
        <w:separator/>
      </w:r>
    </w:p>
  </w:footnote>
  <w:footnote w:type="continuationSeparator" w:id="0">
    <w:p w14:paraId="6A4E5485" w14:textId="77777777" w:rsidR="00E62CCA" w:rsidRDefault="00E62CCA" w:rsidP="006D4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9F55" w14:textId="77777777" w:rsidR="005B0D99" w:rsidRDefault="005B0D9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309C" w14:textId="77777777" w:rsidR="005B0D99" w:rsidRPr="006D4A3E" w:rsidRDefault="005B0D99" w:rsidP="000B4FA0">
    <w:pPr>
      <w:pStyle w:val="Topptekst"/>
      <w:shd w:val="clear" w:color="auto" w:fill="FFFFFF" w:themeFill="background1"/>
      <w:rPr>
        <w:b/>
        <w:color w:val="DC0028"/>
        <w:sz w:val="56"/>
        <w:szCs w:val="56"/>
      </w:rPr>
    </w:pPr>
    <w:r>
      <w:rPr>
        <w:noProof/>
        <w:lang w:val="en-US" w:eastAsia="nb-NO"/>
      </w:rPr>
      <w:drawing>
        <wp:anchor distT="0" distB="0" distL="114300" distR="114300" simplePos="0" relativeHeight="251662336" behindDoc="0" locked="0" layoutInCell="1" allowOverlap="1" wp14:anchorId="3FE9D72A" wp14:editId="08F047BE">
          <wp:simplePos x="0" y="0"/>
          <wp:positionH relativeFrom="column">
            <wp:posOffset>3995420</wp:posOffset>
          </wp:positionH>
          <wp:positionV relativeFrom="paragraph">
            <wp:posOffset>-212090</wp:posOffset>
          </wp:positionV>
          <wp:extent cx="1883333" cy="93600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0288" behindDoc="0" locked="0" layoutInCell="1" allowOverlap="1" wp14:anchorId="04FD0391" wp14:editId="797E8659">
          <wp:simplePos x="0" y="0"/>
          <wp:positionH relativeFrom="column">
            <wp:posOffset>3991610</wp:posOffset>
          </wp:positionH>
          <wp:positionV relativeFrom="paragraph">
            <wp:posOffset>-208915</wp:posOffset>
          </wp:positionV>
          <wp:extent cx="1793875" cy="92392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387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0B44" w14:textId="77777777" w:rsidR="005B0D99" w:rsidRDefault="005B0D99">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05F4F8C6" wp14:editId="21F881E6">
          <wp:simplePos x="0" y="0"/>
          <wp:positionH relativeFrom="column">
            <wp:posOffset>3547745</wp:posOffset>
          </wp:positionH>
          <wp:positionV relativeFrom="paragraph">
            <wp:posOffset>-141605</wp:posOffset>
          </wp:positionV>
          <wp:extent cx="2423795" cy="82867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589720FE" w14:textId="77777777" w:rsidR="005B0D99" w:rsidRDefault="005B0D9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vor Østerman Thengs">
    <w15:presenceInfo w15:providerId="AD" w15:userId="S::halvor.osterman.thengs@skole.rogfk.no::379309ad-d5ad-475f-a9fe-380c5c175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16"/>
    <w:rsid w:val="000264A3"/>
    <w:rsid w:val="000B4FA0"/>
    <w:rsid w:val="0015290C"/>
    <w:rsid w:val="0015443D"/>
    <w:rsid w:val="001548A5"/>
    <w:rsid w:val="00170E19"/>
    <w:rsid w:val="001C2662"/>
    <w:rsid w:val="00207251"/>
    <w:rsid w:val="00215FF2"/>
    <w:rsid w:val="0026602F"/>
    <w:rsid w:val="002C05D1"/>
    <w:rsid w:val="002F1EE2"/>
    <w:rsid w:val="00355452"/>
    <w:rsid w:val="003569C8"/>
    <w:rsid w:val="003A7A42"/>
    <w:rsid w:val="003B3DAC"/>
    <w:rsid w:val="004872F6"/>
    <w:rsid w:val="004A183D"/>
    <w:rsid w:val="004D30B4"/>
    <w:rsid w:val="004E070A"/>
    <w:rsid w:val="005436D3"/>
    <w:rsid w:val="005B0D99"/>
    <w:rsid w:val="006074D0"/>
    <w:rsid w:val="00691C91"/>
    <w:rsid w:val="006C3741"/>
    <w:rsid w:val="006D4A3E"/>
    <w:rsid w:val="007863CB"/>
    <w:rsid w:val="007B6C80"/>
    <w:rsid w:val="007E7B44"/>
    <w:rsid w:val="008216BC"/>
    <w:rsid w:val="00822CEE"/>
    <w:rsid w:val="008817B4"/>
    <w:rsid w:val="009600EC"/>
    <w:rsid w:val="00981A7B"/>
    <w:rsid w:val="00983816"/>
    <w:rsid w:val="00A103F5"/>
    <w:rsid w:val="00A17D89"/>
    <w:rsid w:val="00A629EC"/>
    <w:rsid w:val="00A81705"/>
    <w:rsid w:val="00A83148"/>
    <w:rsid w:val="00AA04D2"/>
    <w:rsid w:val="00AF09B2"/>
    <w:rsid w:val="00BC1A1B"/>
    <w:rsid w:val="00BD7EA3"/>
    <w:rsid w:val="00C35250"/>
    <w:rsid w:val="00C90F01"/>
    <w:rsid w:val="00CD3D54"/>
    <w:rsid w:val="00D04A31"/>
    <w:rsid w:val="00D0556A"/>
    <w:rsid w:val="00D464C1"/>
    <w:rsid w:val="00E6066E"/>
    <w:rsid w:val="00E62CCA"/>
    <w:rsid w:val="00EE0A41"/>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BFE39"/>
  <w15:docId w15:val="{49DB3C40-919C-4725-8F50-AA62F1EC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FF2"/>
    <w:rPr>
      <w:rFonts w:ascii="Calibri" w:hAnsi="Calibri"/>
      <w:lang w:val="nb-NO"/>
    </w:rPr>
  </w:style>
  <w:style w:type="paragraph" w:styleId="Overskrift1">
    <w:name w:val="heading 1"/>
    <w:basedOn w:val="Normal"/>
    <w:next w:val="Normal"/>
    <w:link w:val="Overskrift1Tegn"/>
    <w:qFormat/>
    <w:rsid w:val="00215FF2"/>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215FF2"/>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215FF2"/>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215FF2"/>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215FF2"/>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215FF2"/>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215FF2"/>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15FF2"/>
    <w:pPr>
      <w:spacing w:after="0" w:line="240" w:lineRule="auto"/>
    </w:pPr>
    <w:rPr>
      <w:rFonts w:ascii="Century" w:hAnsi="Century"/>
    </w:rPr>
  </w:style>
  <w:style w:type="character" w:customStyle="1" w:styleId="Overskrift1Tegn">
    <w:name w:val="Overskrift 1 Tegn"/>
    <w:basedOn w:val="Standardskriftforavsnitt"/>
    <w:link w:val="Overskrift1"/>
    <w:rsid w:val="00215FF2"/>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215FF2"/>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215FF2"/>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215FF2"/>
    <w:pPr>
      <w:numPr>
        <w:ilvl w:val="1"/>
      </w:numPr>
    </w:pPr>
    <w:rPr>
      <w:rFonts w:ascii="GT Pressura" w:eastAsiaTheme="majorEastAsia" w:hAnsi="GT Pressura" w:cstheme="majorBidi"/>
      <w:b/>
      <w:iCs/>
      <w:color w:val="DC0028"/>
      <w:spacing w:val="15"/>
      <w:sz w:val="24"/>
      <w:szCs w:val="24"/>
      <w:lang w:val="nn-NO"/>
    </w:rPr>
  </w:style>
  <w:style w:type="character" w:customStyle="1" w:styleId="UndertittelTegn">
    <w:name w:val="Undertittel Tegn"/>
    <w:basedOn w:val="Standardskriftforavsnitt"/>
    <w:link w:val="Undertittel"/>
    <w:uiPriority w:val="11"/>
    <w:rsid w:val="00215FF2"/>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15FF2"/>
    <w:rPr>
      <w:rFonts w:ascii="Arial" w:hAnsi="Arial"/>
      <w:i/>
      <w:iCs/>
      <w:color w:val="auto"/>
    </w:rPr>
  </w:style>
  <w:style w:type="character" w:styleId="Utheving">
    <w:name w:val="Emphasis"/>
    <w:basedOn w:val="Standardskriftforavsnitt"/>
    <w:uiPriority w:val="20"/>
    <w:qFormat/>
    <w:rsid w:val="00215FF2"/>
    <w:rPr>
      <w:i/>
      <w:iCs/>
      <w:color w:val="auto"/>
    </w:rPr>
  </w:style>
  <w:style w:type="character" w:styleId="Sterk">
    <w:name w:val="Strong"/>
    <w:basedOn w:val="Standardskriftforavsnitt"/>
    <w:uiPriority w:val="22"/>
    <w:qFormat/>
    <w:rsid w:val="00215FF2"/>
    <w:rPr>
      <w:b/>
      <w:bCs/>
    </w:rPr>
  </w:style>
  <w:style w:type="paragraph" w:styleId="Sitat">
    <w:name w:val="Quote"/>
    <w:basedOn w:val="Normal"/>
    <w:next w:val="Normal"/>
    <w:link w:val="SitatTegn"/>
    <w:uiPriority w:val="29"/>
    <w:qFormat/>
    <w:rsid w:val="00215FF2"/>
    <w:rPr>
      <w:rFonts w:ascii="GT Pressura" w:hAnsi="GT Pressura"/>
      <w:i/>
      <w:iCs/>
      <w:color w:val="000000" w:themeColor="text1"/>
      <w:lang w:val="nn-NO"/>
    </w:rPr>
  </w:style>
  <w:style w:type="character" w:customStyle="1" w:styleId="SitatTegn">
    <w:name w:val="Sitat Tegn"/>
    <w:basedOn w:val="Standardskriftforavsnitt"/>
    <w:link w:val="Sitat"/>
    <w:uiPriority w:val="29"/>
    <w:rsid w:val="00215FF2"/>
    <w:rPr>
      <w:rFonts w:ascii="GT Pressura" w:hAnsi="GT Pressura"/>
      <w:i/>
      <w:iCs/>
      <w:color w:val="000000" w:themeColor="text1"/>
    </w:rPr>
  </w:style>
  <w:style w:type="paragraph" w:styleId="Sterktsitat">
    <w:name w:val="Intense Quote"/>
    <w:basedOn w:val="Normal"/>
    <w:next w:val="Normal"/>
    <w:link w:val="SterktsitatTegn"/>
    <w:uiPriority w:val="30"/>
    <w:qFormat/>
    <w:rsid w:val="00215FF2"/>
    <w:pPr>
      <w:pBdr>
        <w:bottom w:val="single" w:sz="4" w:space="4" w:color="DC0028" w:themeColor="accent1"/>
      </w:pBdr>
      <w:spacing w:before="200" w:after="280"/>
      <w:ind w:left="936" w:right="936"/>
    </w:pPr>
    <w:rPr>
      <w:rFonts w:ascii="GT Pressura" w:hAnsi="GT Pressura"/>
      <w:b/>
      <w:bCs/>
      <w:i/>
      <w:iCs/>
      <w:lang w:val="nn-NO"/>
    </w:rPr>
  </w:style>
  <w:style w:type="character" w:customStyle="1" w:styleId="SterktsitatTegn">
    <w:name w:val="Sterkt sitat Tegn"/>
    <w:basedOn w:val="Standardskriftforavsnitt"/>
    <w:link w:val="Sterktsitat"/>
    <w:uiPriority w:val="30"/>
    <w:rsid w:val="00215FF2"/>
    <w:rPr>
      <w:rFonts w:ascii="GT Pressura" w:hAnsi="GT Pressura"/>
      <w:b/>
      <w:bCs/>
      <w:i/>
      <w:iCs/>
    </w:rPr>
  </w:style>
  <w:style w:type="character" w:styleId="Svakreferanse">
    <w:name w:val="Subtle Reference"/>
    <w:basedOn w:val="Standardskriftforavsnitt"/>
    <w:uiPriority w:val="31"/>
    <w:qFormat/>
    <w:rsid w:val="00215FF2"/>
    <w:rPr>
      <w:smallCaps/>
      <w:color w:val="009032"/>
      <w:u w:val="single"/>
    </w:rPr>
  </w:style>
  <w:style w:type="character" w:styleId="Sterkreferanse">
    <w:name w:val="Intense Reference"/>
    <w:basedOn w:val="Standardskriftforavsnitt"/>
    <w:uiPriority w:val="32"/>
    <w:qFormat/>
    <w:rsid w:val="00215FF2"/>
    <w:rPr>
      <w:b/>
      <w:bCs/>
      <w:smallCaps/>
      <w:color w:val="009032"/>
      <w:spacing w:val="5"/>
      <w:u w:val="single"/>
    </w:rPr>
  </w:style>
  <w:style w:type="character" w:styleId="Boktittel">
    <w:name w:val="Book Title"/>
    <w:basedOn w:val="Standardskriftforavsnitt"/>
    <w:uiPriority w:val="33"/>
    <w:qFormat/>
    <w:rsid w:val="00215FF2"/>
    <w:rPr>
      <w:b/>
      <w:bCs/>
      <w:smallCaps/>
      <w:spacing w:val="5"/>
    </w:rPr>
  </w:style>
  <w:style w:type="paragraph" w:styleId="Listeavsnitt">
    <w:name w:val="List Paragraph"/>
    <w:basedOn w:val="Normal"/>
    <w:uiPriority w:val="34"/>
    <w:qFormat/>
    <w:rsid w:val="00215FF2"/>
    <w:pPr>
      <w:ind w:left="720"/>
      <w:contextualSpacing/>
    </w:pPr>
  </w:style>
  <w:style w:type="character" w:styleId="Sterkutheving">
    <w:name w:val="Intense Emphasis"/>
    <w:basedOn w:val="Standardskriftforavsnitt"/>
    <w:uiPriority w:val="21"/>
    <w:qFormat/>
    <w:rsid w:val="00215FF2"/>
    <w:rPr>
      <w:b/>
      <w:bCs/>
      <w:i/>
      <w:iCs/>
      <w:color w:val="auto"/>
    </w:rPr>
  </w:style>
  <w:style w:type="character" w:customStyle="1" w:styleId="Overskrift4Tegn">
    <w:name w:val="Overskrift 4 Tegn"/>
    <w:basedOn w:val="Standardskriftforavsnitt"/>
    <w:link w:val="Overskrift4"/>
    <w:rsid w:val="00215FF2"/>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215FF2"/>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paragraph" w:customStyle="1" w:styleId="m-6156517466077516274s4">
    <w:name w:val="m_-6156517466077516274s4"/>
    <w:basedOn w:val="Normal"/>
    <w:rsid w:val="005B0D99"/>
    <w:pPr>
      <w:spacing w:before="100" w:beforeAutospacing="1" w:after="100" w:afterAutospacing="1" w:line="240" w:lineRule="auto"/>
    </w:pPr>
    <w:rPr>
      <w:rFonts w:ascii="Times New Roman" w:hAnsi="Times New Roman"/>
      <w:sz w:val="20"/>
      <w:szCs w:val="20"/>
      <w:lang w:eastAsia="nb-NO"/>
    </w:rPr>
  </w:style>
  <w:style w:type="character" w:customStyle="1" w:styleId="m-6156517466077516274s5">
    <w:name w:val="m_-6156517466077516274s5"/>
    <w:basedOn w:val="Standardskriftforavsnitt"/>
    <w:rsid w:val="005B0D99"/>
  </w:style>
  <w:style w:type="character" w:customStyle="1" w:styleId="m-6156517466077516274apple-tab-span">
    <w:name w:val="m_-6156517466077516274apple-tab-span"/>
    <w:basedOn w:val="Standardskriftforavsnitt"/>
    <w:rsid w:val="005B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540583986">
      <w:bodyDiv w:val="1"/>
      <w:marLeft w:val="0"/>
      <w:marRight w:val="0"/>
      <w:marTop w:val="0"/>
      <w:marBottom w:val="0"/>
      <w:divBdr>
        <w:top w:val="none" w:sz="0" w:space="0" w:color="auto"/>
        <w:left w:val="none" w:sz="0" w:space="0" w:color="auto"/>
        <w:bottom w:val="none" w:sz="0" w:space="0" w:color="auto"/>
        <w:right w:val="none" w:sz="0" w:space="0" w:color="auto"/>
      </w:divBdr>
      <w:divsChild>
        <w:div w:id="1368599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20Rawcliffe\Documents\Egendefinerte%20Office-maler\Sakspapir%20mal%20RSV2018.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A440-BD1E-4E4E-A02D-CA624D83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Sakspapir mal RSV2018</Template>
  <TotalTime>0</TotalTime>
  <Pages>1</Pages>
  <Words>377</Words>
  <Characters>1999</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 Rawcliffe</dc:creator>
  <cp:lastModifiedBy>Halvor Østerman Thengs</cp:lastModifiedBy>
  <cp:revision>2</cp:revision>
  <cp:lastPrinted>2016-01-18T14:56:00Z</cp:lastPrinted>
  <dcterms:created xsi:type="dcterms:W3CDTF">2019-02-16T16:47:00Z</dcterms:created>
  <dcterms:modified xsi:type="dcterms:W3CDTF">2019-02-16T16:47:00Z</dcterms:modified>
</cp:coreProperties>
</file>